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A68" w:rsidRPr="00A252EA" w:rsidRDefault="008C7A68" w:rsidP="0070267E">
      <w:pPr>
        <w:pStyle w:val="Zal-text"/>
        <w:tabs>
          <w:tab w:val="clear" w:pos="8674"/>
        </w:tabs>
        <w:spacing w:before="0" w:after="0" w:line="360" w:lineRule="auto"/>
        <w:ind w:left="0"/>
        <w:jc w:val="left"/>
        <w:rPr>
          <w:rFonts w:ascii="Times New Roman" w:hAnsi="Times New Roman" w:cs="Times New Roman"/>
          <w:b/>
          <w:color w:val="auto"/>
          <w:sz w:val="24"/>
          <w:szCs w:val="24"/>
        </w:rPr>
      </w:pPr>
      <w:r w:rsidRPr="00A252EA">
        <w:rPr>
          <w:rFonts w:ascii="Times New Roman" w:hAnsi="Times New Roman" w:cs="Times New Roman"/>
          <w:b/>
          <w:color w:val="auto"/>
          <w:sz w:val="24"/>
          <w:szCs w:val="24"/>
        </w:rPr>
        <w:t xml:space="preserve">Załącznik nr </w:t>
      </w:r>
      <w:r w:rsidR="001C168F" w:rsidRPr="00A252EA">
        <w:rPr>
          <w:rFonts w:ascii="Times New Roman" w:hAnsi="Times New Roman" w:cs="Times New Roman"/>
          <w:b/>
          <w:color w:val="auto"/>
          <w:sz w:val="24"/>
          <w:szCs w:val="24"/>
        </w:rPr>
        <w:t>5</w:t>
      </w:r>
      <w:r w:rsidR="00E15931" w:rsidRPr="00A252EA">
        <w:rPr>
          <w:rFonts w:ascii="Times New Roman" w:hAnsi="Times New Roman" w:cs="Times New Roman"/>
          <w:b/>
          <w:color w:val="auto"/>
          <w:sz w:val="24"/>
          <w:szCs w:val="24"/>
        </w:rPr>
        <w:t xml:space="preserve"> </w:t>
      </w:r>
      <w:r w:rsidR="001C168F" w:rsidRPr="00A252EA">
        <w:rPr>
          <w:rFonts w:ascii="Times New Roman" w:hAnsi="Times New Roman" w:cs="Times New Roman"/>
          <w:b/>
          <w:color w:val="auto"/>
          <w:sz w:val="24"/>
          <w:szCs w:val="24"/>
        </w:rPr>
        <w:t>do S</w:t>
      </w:r>
      <w:r w:rsidRPr="00A252EA">
        <w:rPr>
          <w:rFonts w:ascii="Times New Roman" w:hAnsi="Times New Roman" w:cs="Times New Roman"/>
          <w:b/>
          <w:color w:val="auto"/>
          <w:sz w:val="24"/>
          <w:szCs w:val="24"/>
        </w:rPr>
        <w:t>WZ</w:t>
      </w:r>
      <w:r w:rsidR="001C168F" w:rsidRPr="00A252EA">
        <w:rPr>
          <w:rFonts w:ascii="Times New Roman" w:hAnsi="Times New Roman" w:cs="Times New Roman"/>
          <w:b/>
          <w:color w:val="auto"/>
          <w:sz w:val="24"/>
          <w:szCs w:val="24"/>
        </w:rPr>
        <w:t xml:space="preserve"> -</w:t>
      </w:r>
      <w:r w:rsidRPr="00A252EA">
        <w:rPr>
          <w:rFonts w:ascii="Times New Roman" w:hAnsi="Times New Roman" w:cs="Times New Roman"/>
          <w:b/>
          <w:color w:val="auto"/>
          <w:sz w:val="24"/>
          <w:szCs w:val="24"/>
        </w:rPr>
        <w:t xml:space="preserve"> Wzór umowy</w:t>
      </w:r>
    </w:p>
    <w:p w:rsidR="001C168F" w:rsidRPr="00A252EA" w:rsidRDefault="001C168F" w:rsidP="0070267E">
      <w:pPr>
        <w:pStyle w:val="Zal-text"/>
        <w:tabs>
          <w:tab w:val="clear" w:pos="8674"/>
        </w:tabs>
        <w:spacing w:before="0" w:after="0" w:line="360" w:lineRule="auto"/>
        <w:ind w:left="0"/>
        <w:jc w:val="left"/>
        <w:rPr>
          <w:rFonts w:ascii="Times New Roman" w:hAnsi="Times New Roman" w:cs="Times New Roman"/>
          <w:b/>
          <w:color w:val="auto"/>
          <w:sz w:val="24"/>
          <w:szCs w:val="24"/>
        </w:rPr>
      </w:pPr>
    </w:p>
    <w:p w:rsidR="008C7A68" w:rsidRPr="00A252EA" w:rsidRDefault="008C7A68" w:rsidP="0070267E">
      <w:pPr>
        <w:pStyle w:val="Zal-text"/>
        <w:tabs>
          <w:tab w:val="clear" w:pos="8674"/>
        </w:tabs>
        <w:spacing w:before="0" w:after="0" w:line="360" w:lineRule="auto"/>
        <w:ind w:left="0"/>
        <w:jc w:val="center"/>
        <w:rPr>
          <w:rFonts w:ascii="Times New Roman" w:hAnsi="Times New Roman" w:cs="Times New Roman"/>
          <w:b/>
          <w:i/>
          <w:color w:val="FF0000"/>
          <w:sz w:val="24"/>
          <w:szCs w:val="24"/>
        </w:rPr>
      </w:pPr>
      <w:r w:rsidRPr="00A252EA">
        <w:rPr>
          <w:rFonts w:ascii="Times New Roman" w:hAnsi="Times New Roman" w:cs="Times New Roman"/>
          <w:b/>
          <w:color w:val="auto"/>
          <w:sz w:val="24"/>
          <w:szCs w:val="24"/>
        </w:rPr>
        <w:t xml:space="preserve">Umowa </w:t>
      </w:r>
      <w:r w:rsidRPr="00A252EA">
        <w:rPr>
          <w:rFonts w:ascii="Times New Roman" w:hAnsi="Times New Roman" w:cs="Times New Roman"/>
          <w:b/>
          <w:sz w:val="24"/>
          <w:szCs w:val="24"/>
        </w:rPr>
        <w:t>nr RI.272.1.</w:t>
      </w:r>
      <w:r w:rsidR="00BE455A" w:rsidRPr="00A252EA">
        <w:rPr>
          <w:rFonts w:ascii="Times New Roman" w:hAnsi="Times New Roman" w:cs="Times New Roman"/>
          <w:b/>
          <w:sz w:val="24"/>
          <w:szCs w:val="24"/>
        </w:rPr>
        <w:t>6</w:t>
      </w:r>
      <w:r w:rsidR="001C168F" w:rsidRPr="00A252EA">
        <w:rPr>
          <w:rFonts w:ascii="Times New Roman" w:hAnsi="Times New Roman" w:cs="Times New Roman"/>
          <w:b/>
          <w:sz w:val="24"/>
          <w:szCs w:val="24"/>
        </w:rPr>
        <w:t>-1</w:t>
      </w:r>
      <w:r w:rsidRPr="00A252EA">
        <w:rPr>
          <w:rFonts w:ascii="Times New Roman" w:hAnsi="Times New Roman" w:cs="Times New Roman"/>
          <w:b/>
          <w:sz w:val="24"/>
          <w:szCs w:val="24"/>
        </w:rPr>
        <w:t>.20</w:t>
      </w:r>
      <w:r w:rsidR="001C168F" w:rsidRPr="00A252EA">
        <w:rPr>
          <w:rFonts w:ascii="Times New Roman" w:hAnsi="Times New Roman" w:cs="Times New Roman"/>
          <w:b/>
          <w:sz w:val="24"/>
          <w:szCs w:val="24"/>
        </w:rPr>
        <w:t xml:space="preserve">21 </w:t>
      </w:r>
      <w:r w:rsidR="001C168F" w:rsidRPr="00A252EA">
        <w:rPr>
          <w:rFonts w:ascii="Times New Roman" w:hAnsi="Times New Roman" w:cs="Times New Roman"/>
          <w:b/>
          <w:i/>
          <w:sz w:val="24"/>
          <w:szCs w:val="24"/>
          <w:u w:val="single"/>
        </w:rPr>
        <w:t>(dla części 1)</w:t>
      </w:r>
    </w:p>
    <w:p w:rsidR="008C7A68" w:rsidRPr="00A252EA" w:rsidRDefault="008C7A68" w:rsidP="0070267E">
      <w:pPr>
        <w:spacing w:after="0" w:line="360" w:lineRule="auto"/>
        <w:jc w:val="both"/>
        <w:rPr>
          <w:rFonts w:ascii="Times New Roman" w:hAnsi="Times New Roman"/>
          <w:iCs/>
          <w:color w:val="000000"/>
          <w:spacing w:val="3"/>
          <w:sz w:val="24"/>
          <w:szCs w:val="24"/>
        </w:rPr>
      </w:pPr>
      <w:r w:rsidRPr="00A252EA">
        <w:rPr>
          <w:rFonts w:ascii="Times New Roman" w:hAnsi="Times New Roman"/>
          <w:iCs/>
          <w:color w:val="000000"/>
          <w:spacing w:val="3"/>
          <w:sz w:val="24"/>
          <w:szCs w:val="24"/>
        </w:rPr>
        <w:t>Zawarta w dniu ………………….. r. w Mińsku Mazowieckim pomiędzy:</w:t>
      </w:r>
    </w:p>
    <w:p w:rsidR="008C7A68" w:rsidRPr="00A252EA" w:rsidRDefault="008C7A68" w:rsidP="0070267E">
      <w:pPr>
        <w:spacing w:after="0" w:line="360" w:lineRule="auto"/>
        <w:jc w:val="both"/>
        <w:rPr>
          <w:rFonts w:ascii="Times New Roman" w:hAnsi="Times New Roman"/>
          <w:iCs/>
          <w:color w:val="000000"/>
          <w:spacing w:val="3"/>
          <w:sz w:val="24"/>
          <w:szCs w:val="24"/>
        </w:rPr>
      </w:pPr>
      <w:r w:rsidRPr="00A252EA">
        <w:rPr>
          <w:rFonts w:ascii="Times New Roman" w:hAnsi="Times New Roman"/>
          <w:iCs/>
          <w:color w:val="000000"/>
          <w:spacing w:val="3"/>
          <w:sz w:val="24"/>
          <w:szCs w:val="24"/>
        </w:rPr>
        <w:t xml:space="preserve">Gminą Mińsk Mazowiecki z siedzibą w Mińsku Mazowieckim przy ul. Chełmońskiego 14, </w:t>
      </w:r>
      <w:r w:rsidRPr="00A252EA">
        <w:rPr>
          <w:rFonts w:ascii="Times New Roman" w:hAnsi="Times New Roman"/>
          <w:iCs/>
          <w:color w:val="000000"/>
          <w:spacing w:val="3"/>
          <w:sz w:val="24"/>
          <w:szCs w:val="24"/>
        </w:rPr>
        <w:br/>
        <w:t xml:space="preserve">REGON:711582747, NIP: 8222146576 reprezentowaną przez: </w:t>
      </w:r>
    </w:p>
    <w:p w:rsidR="008C7A68" w:rsidRPr="00A252EA" w:rsidRDefault="008C7A68" w:rsidP="0070267E">
      <w:pPr>
        <w:spacing w:after="0" w:line="360" w:lineRule="auto"/>
        <w:jc w:val="both"/>
        <w:rPr>
          <w:rFonts w:ascii="Times New Roman" w:hAnsi="Times New Roman"/>
          <w:sz w:val="24"/>
          <w:szCs w:val="24"/>
        </w:rPr>
      </w:pPr>
      <w:r w:rsidRPr="00A252EA">
        <w:rPr>
          <w:rFonts w:ascii="Times New Roman" w:hAnsi="Times New Roman"/>
          <w:iCs/>
          <w:color w:val="000000"/>
          <w:spacing w:val="3"/>
          <w:sz w:val="24"/>
          <w:szCs w:val="24"/>
        </w:rPr>
        <w:t>Wójta Gminy Mińsk Mazowiecki - Pana Antoniego Janusza Piechoskiego</w:t>
      </w:r>
      <w:r w:rsidR="007619F1" w:rsidRPr="00A252EA">
        <w:rPr>
          <w:rFonts w:ascii="Times New Roman" w:hAnsi="Times New Roman"/>
          <w:iCs/>
          <w:color w:val="000000"/>
          <w:spacing w:val="3"/>
          <w:sz w:val="24"/>
          <w:szCs w:val="24"/>
        </w:rPr>
        <w:t xml:space="preserve">, </w:t>
      </w:r>
      <w:r w:rsidR="007619F1" w:rsidRPr="00A252EA">
        <w:rPr>
          <w:rFonts w:ascii="Times New Roman" w:eastAsia="Times New Roman" w:hAnsi="Times New Roman"/>
          <w:iCs/>
          <w:sz w:val="24"/>
          <w:szCs w:val="24"/>
          <w:lang w:eastAsia="pl-PL"/>
        </w:rPr>
        <w:t>przy kontrasygnacie Pani Ewy Kalaty – Skarbnika Gminy</w:t>
      </w:r>
      <w:r w:rsidRPr="00A252EA">
        <w:rPr>
          <w:rFonts w:ascii="Times New Roman" w:hAnsi="Times New Roman"/>
          <w:iCs/>
          <w:color w:val="000000"/>
          <w:spacing w:val="3"/>
          <w:sz w:val="24"/>
          <w:szCs w:val="24"/>
        </w:rPr>
        <w:t xml:space="preserve"> - zwaną dalej</w:t>
      </w:r>
      <w:r w:rsidRPr="00A252EA">
        <w:rPr>
          <w:rFonts w:ascii="Times New Roman" w:hAnsi="Times New Roman"/>
          <w:sz w:val="24"/>
          <w:szCs w:val="24"/>
        </w:rPr>
        <w:t xml:space="preserve"> „</w:t>
      </w:r>
      <w:r w:rsidRPr="00A252EA">
        <w:rPr>
          <w:rFonts w:ascii="Times New Roman" w:hAnsi="Times New Roman"/>
          <w:b/>
          <w:sz w:val="24"/>
          <w:szCs w:val="24"/>
        </w:rPr>
        <w:t>Zamawiającym”</w:t>
      </w:r>
    </w:p>
    <w:p w:rsidR="008C7A68" w:rsidRPr="00A252EA" w:rsidRDefault="008C7A68" w:rsidP="0070267E">
      <w:pPr>
        <w:spacing w:after="0" w:line="360" w:lineRule="auto"/>
        <w:jc w:val="both"/>
        <w:rPr>
          <w:rFonts w:ascii="Times New Roman" w:hAnsi="Times New Roman"/>
          <w:iCs/>
          <w:color w:val="000000"/>
          <w:spacing w:val="3"/>
          <w:sz w:val="24"/>
          <w:szCs w:val="24"/>
        </w:rPr>
      </w:pPr>
      <w:r w:rsidRPr="00A252EA">
        <w:rPr>
          <w:rFonts w:ascii="Times New Roman" w:hAnsi="Times New Roman"/>
          <w:iCs/>
          <w:color w:val="000000"/>
          <w:spacing w:val="3"/>
          <w:sz w:val="24"/>
          <w:szCs w:val="24"/>
        </w:rPr>
        <w:t>a</w:t>
      </w:r>
    </w:p>
    <w:p w:rsidR="008C7A68" w:rsidRPr="00A252EA" w:rsidRDefault="008C7A68" w:rsidP="0070267E">
      <w:pPr>
        <w:tabs>
          <w:tab w:val="num" w:pos="426"/>
        </w:tabs>
        <w:spacing w:after="0" w:line="360" w:lineRule="auto"/>
        <w:jc w:val="both"/>
        <w:rPr>
          <w:rFonts w:ascii="Times New Roman" w:hAnsi="Times New Roman"/>
          <w:iCs/>
          <w:color w:val="000000"/>
          <w:spacing w:val="3"/>
          <w:sz w:val="24"/>
          <w:szCs w:val="24"/>
        </w:rPr>
      </w:pPr>
      <w:r w:rsidRPr="00A252EA">
        <w:rPr>
          <w:rFonts w:ascii="Times New Roman" w:hAnsi="Times New Roman"/>
          <w:iCs/>
          <w:color w:val="000000"/>
          <w:spacing w:val="3"/>
          <w:sz w:val="24"/>
          <w:szCs w:val="24"/>
        </w:rPr>
        <w:t>…………………………………………………………………………………………………</w:t>
      </w:r>
    </w:p>
    <w:p w:rsidR="008C7A68" w:rsidRPr="00A252EA" w:rsidRDefault="008C7A68" w:rsidP="0070267E">
      <w:pPr>
        <w:spacing w:after="0" w:line="360" w:lineRule="auto"/>
        <w:jc w:val="both"/>
        <w:rPr>
          <w:rFonts w:ascii="Times New Roman" w:hAnsi="Times New Roman"/>
          <w:iCs/>
          <w:color w:val="000000"/>
          <w:spacing w:val="3"/>
          <w:sz w:val="24"/>
          <w:szCs w:val="24"/>
        </w:rPr>
      </w:pPr>
      <w:r w:rsidRPr="00A252EA">
        <w:rPr>
          <w:rFonts w:ascii="Times New Roman" w:hAnsi="Times New Roman"/>
          <w:iCs/>
          <w:color w:val="000000"/>
          <w:spacing w:val="3"/>
          <w:sz w:val="24"/>
          <w:szCs w:val="24"/>
        </w:rPr>
        <w:t xml:space="preserve">REGON ………………….., NIP …………………….., reprezentowanym/ą przez …………………………… . </w:t>
      </w:r>
    </w:p>
    <w:p w:rsidR="008C7A68" w:rsidRPr="00A252EA" w:rsidRDefault="008C7A68" w:rsidP="0070267E">
      <w:pPr>
        <w:spacing w:after="0" w:line="360" w:lineRule="auto"/>
        <w:jc w:val="both"/>
        <w:rPr>
          <w:rFonts w:ascii="Times New Roman" w:hAnsi="Times New Roman"/>
          <w:iCs/>
          <w:color w:val="000000"/>
          <w:spacing w:val="3"/>
          <w:sz w:val="24"/>
          <w:szCs w:val="24"/>
        </w:rPr>
      </w:pPr>
      <w:r w:rsidRPr="00A252EA">
        <w:rPr>
          <w:rFonts w:ascii="Times New Roman" w:hAnsi="Times New Roman"/>
          <w:iCs/>
          <w:color w:val="000000"/>
          <w:spacing w:val="3"/>
          <w:sz w:val="24"/>
          <w:szCs w:val="24"/>
        </w:rPr>
        <w:t>zwanym/ą dalej</w:t>
      </w:r>
      <w:r w:rsidRPr="00A252EA">
        <w:rPr>
          <w:rFonts w:ascii="Times New Roman" w:hAnsi="Times New Roman"/>
          <w:sz w:val="24"/>
          <w:szCs w:val="24"/>
        </w:rPr>
        <w:t xml:space="preserve"> „</w:t>
      </w:r>
      <w:r w:rsidRPr="00A252EA">
        <w:rPr>
          <w:rFonts w:ascii="Times New Roman" w:hAnsi="Times New Roman"/>
          <w:b/>
          <w:sz w:val="24"/>
          <w:szCs w:val="24"/>
        </w:rPr>
        <w:t>Wykonawcą”,</w:t>
      </w:r>
    </w:p>
    <w:p w:rsidR="008C7A68" w:rsidRPr="00A252EA" w:rsidRDefault="008C7A68" w:rsidP="0070267E">
      <w:pPr>
        <w:pStyle w:val="Teksttreci20"/>
        <w:spacing w:line="360" w:lineRule="auto"/>
        <w:ind w:firstLine="0"/>
        <w:rPr>
          <w:sz w:val="24"/>
          <w:szCs w:val="24"/>
        </w:rPr>
      </w:pPr>
    </w:p>
    <w:p w:rsidR="00BE455A" w:rsidRPr="00A252EA" w:rsidRDefault="008C7A68" w:rsidP="00BE455A">
      <w:pPr>
        <w:spacing w:line="360" w:lineRule="auto"/>
        <w:jc w:val="both"/>
        <w:rPr>
          <w:rFonts w:ascii="Times New Roman" w:hAnsi="Times New Roman"/>
          <w:sz w:val="24"/>
          <w:szCs w:val="24"/>
        </w:rPr>
      </w:pPr>
      <w:r w:rsidRPr="00A252EA">
        <w:rPr>
          <w:rFonts w:ascii="Times New Roman" w:hAnsi="Times New Roman"/>
          <w:sz w:val="24"/>
          <w:szCs w:val="24"/>
        </w:rPr>
        <w:t xml:space="preserve">W wyniku rozstrzygnięcia zamówienia publicznego na realizację zadania pn.: </w:t>
      </w:r>
      <w:r w:rsidR="00BE455A" w:rsidRPr="00A252EA">
        <w:rPr>
          <w:rFonts w:ascii="Times New Roman" w:hAnsi="Times New Roman"/>
          <w:sz w:val="24"/>
          <w:szCs w:val="24"/>
        </w:rPr>
        <w:t xml:space="preserve">„Budowa oświetlenia ulicznego na terenie gminy” </w:t>
      </w:r>
      <w:r w:rsidR="001C168F" w:rsidRPr="00A252EA">
        <w:rPr>
          <w:rFonts w:ascii="Times New Roman" w:hAnsi="Times New Roman"/>
          <w:sz w:val="24"/>
          <w:szCs w:val="24"/>
        </w:rPr>
        <w:t>cz. 1</w:t>
      </w:r>
      <w:r w:rsidR="00BE455A" w:rsidRPr="00A252EA">
        <w:rPr>
          <w:rFonts w:ascii="Times New Roman" w:hAnsi="Times New Roman"/>
          <w:sz w:val="24"/>
          <w:szCs w:val="24"/>
        </w:rPr>
        <w:t xml:space="preserve"> -</w:t>
      </w:r>
      <w:r w:rsidR="001C168F" w:rsidRPr="00A252EA">
        <w:rPr>
          <w:rFonts w:ascii="Times New Roman" w:hAnsi="Times New Roman"/>
          <w:sz w:val="24"/>
          <w:szCs w:val="24"/>
        </w:rPr>
        <w:t xml:space="preserve"> </w:t>
      </w:r>
      <w:r w:rsidR="00BE455A" w:rsidRPr="00A252EA">
        <w:rPr>
          <w:rFonts w:ascii="Times New Roman" w:hAnsi="Times New Roman"/>
          <w:sz w:val="24"/>
          <w:szCs w:val="24"/>
        </w:rPr>
        <w:t xml:space="preserve">Część </w:t>
      </w:r>
      <w:r w:rsidR="00E4621D">
        <w:rPr>
          <w:rFonts w:ascii="Times New Roman" w:hAnsi="Times New Roman"/>
          <w:sz w:val="24"/>
          <w:szCs w:val="24"/>
        </w:rPr>
        <w:t>zachodnia</w:t>
      </w:r>
      <w:r w:rsidR="00BE455A" w:rsidRPr="00A252EA">
        <w:rPr>
          <w:rFonts w:ascii="Times New Roman" w:hAnsi="Times New Roman"/>
          <w:sz w:val="24"/>
          <w:szCs w:val="24"/>
        </w:rPr>
        <w:t xml:space="preserve">: </w:t>
      </w:r>
      <w:proofErr w:type="spellStart"/>
      <w:r w:rsidR="00BE455A" w:rsidRPr="00A252EA">
        <w:rPr>
          <w:rFonts w:ascii="Times New Roman" w:hAnsi="Times New Roman"/>
          <w:sz w:val="24"/>
          <w:szCs w:val="24"/>
        </w:rPr>
        <w:t>Chochół</w:t>
      </w:r>
      <w:proofErr w:type="spellEnd"/>
      <w:r w:rsidR="00BE455A" w:rsidRPr="00A252EA">
        <w:rPr>
          <w:rFonts w:ascii="Times New Roman" w:hAnsi="Times New Roman"/>
          <w:sz w:val="24"/>
          <w:szCs w:val="24"/>
        </w:rPr>
        <w:t>; Podrudzie ul. Leśna; Arynów; Grabina ul. Akacjowa, Wspólna; Iłówiec ul. Mińska; Kluki-Iłówiec.</w:t>
      </w:r>
    </w:p>
    <w:p w:rsidR="008C7A68" w:rsidRPr="00A252EA" w:rsidRDefault="008C7A68" w:rsidP="0070267E">
      <w:pPr>
        <w:spacing w:line="360" w:lineRule="auto"/>
        <w:jc w:val="both"/>
        <w:rPr>
          <w:rFonts w:ascii="Times New Roman" w:hAnsi="Times New Roman"/>
          <w:b/>
          <w:sz w:val="24"/>
          <w:szCs w:val="24"/>
        </w:rPr>
      </w:pPr>
      <w:r w:rsidRPr="00A252EA">
        <w:rPr>
          <w:rFonts w:ascii="Times New Roman" w:hAnsi="Times New Roman"/>
          <w:sz w:val="24"/>
          <w:szCs w:val="24"/>
        </w:rPr>
        <w:t>została zawarta umowa o następującej treści</w:t>
      </w:r>
      <w:r w:rsidR="002C4E7B" w:rsidRPr="00A252EA">
        <w:rPr>
          <w:rFonts w:ascii="Times New Roman" w:hAnsi="Times New Roman"/>
          <w:sz w:val="24"/>
          <w:szCs w:val="24"/>
        </w:rPr>
        <w:t>:</w:t>
      </w:r>
    </w:p>
    <w:p w:rsidR="008C7A68" w:rsidRPr="00A252EA" w:rsidRDefault="008C7A68" w:rsidP="0070267E">
      <w:pPr>
        <w:spacing w:after="0" w:line="360" w:lineRule="auto"/>
        <w:jc w:val="center"/>
        <w:rPr>
          <w:rFonts w:ascii="Times New Roman" w:hAnsi="Times New Roman"/>
          <w:b/>
          <w:color w:val="000000"/>
          <w:sz w:val="24"/>
          <w:szCs w:val="24"/>
        </w:rPr>
      </w:pPr>
      <w:r w:rsidRPr="00A252EA">
        <w:rPr>
          <w:rFonts w:ascii="Times New Roman" w:hAnsi="Times New Roman"/>
          <w:b/>
          <w:color w:val="000000"/>
          <w:sz w:val="24"/>
          <w:szCs w:val="24"/>
        </w:rPr>
        <w:t>§ 1</w:t>
      </w:r>
    </w:p>
    <w:p w:rsidR="008C7A68" w:rsidRPr="00A252EA" w:rsidRDefault="008C7A68" w:rsidP="0070267E">
      <w:pPr>
        <w:spacing w:after="0" w:line="360" w:lineRule="auto"/>
        <w:jc w:val="center"/>
        <w:rPr>
          <w:rFonts w:ascii="Times New Roman" w:hAnsi="Times New Roman"/>
          <w:b/>
          <w:color w:val="000000"/>
          <w:sz w:val="24"/>
          <w:szCs w:val="24"/>
        </w:rPr>
      </w:pPr>
      <w:r w:rsidRPr="00A252EA">
        <w:rPr>
          <w:rFonts w:ascii="Times New Roman" w:hAnsi="Times New Roman"/>
          <w:b/>
          <w:color w:val="000000"/>
          <w:sz w:val="24"/>
          <w:szCs w:val="24"/>
        </w:rPr>
        <w:t>Przedmiot umowy</w:t>
      </w:r>
    </w:p>
    <w:p w:rsidR="00BE455A" w:rsidRPr="00A252EA" w:rsidRDefault="00BE455A" w:rsidP="003203AA">
      <w:pPr>
        <w:pStyle w:val="Akapitzlist"/>
        <w:numPr>
          <w:ilvl w:val="0"/>
          <w:numId w:val="25"/>
        </w:numPr>
        <w:spacing w:line="360" w:lineRule="auto"/>
        <w:ind w:left="709"/>
        <w:rPr>
          <w:rFonts w:ascii="Times New Roman" w:hAnsi="Times New Roman"/>
          <w:sz w:val="24"/>
          <w:szCs w:val="24"/>
        </w:rPr>
      </w:pPr>
      <w:r w:rsidRPr="00A252EA">
        <w:rPr>
          <w:rFonts w:ascii="Times New Roman" w:hAnsi="Times New Roman"/>
          <w:sz w:val="24"/>
          <w:szCs w:val="24"/>
        </w:rPr>
        <w:t>Przedmiotem zamówienia jest:</w:t>
      </w:r>
    </w:p>
    <w:p w:rsidR="00BE455A" w:rsidRPr="00A252EA" w:rsidRDefault="00BE455A" w:rsidP="003203AA">
      <w:pPr>
        <w:pStyle w:val="Akapitzlist"/>
        <w:numPr>
          <w:ilvl w:val="0"/>
          <w:numId w:val="26"/>
        </w:numPr>
        <w:spacing w:line="360" w:lineRule="auto"/>
        <w:rPr>
          <w:rFonts w:ascii="Times New Roman" w:hAnsi="Times New Roman"/>
          <w:sz w:val="24"/>
          <w:szCs w:val="24"/>
        </w:rPr>
      </w:pPr>
      <w:r w:rsidRPr="00A252EA">
        <w:rPr>
          <w:rFonts w:ascii="Times New Roman" w:hAnsi="Times New Roman"/>
          <w:sz w:val="24"/>
          <w:szCs w:val="24"/>
        </w:rPr>
        <w:t xml:space="preserve">Budowa oświetlenia ulicznego w m. </w:t>
      </w:r>
      <w:proofErr w:type="spellStart"/>
      <w:r w:rsidRPr="00A252EA">
        <w:rPr>
          <w:rFonts w:ascii="Times New Roman" w:hAnsi="Times New Roman"/>
          <w:sz w:val="24"/>
          <w:szCs w:val="24"/>
        </w:rPr>
        <w:t>Chochół</w:t>
      </w:r>
      <w:proofErr w:type="spellEnd"/>
    </w:p>
    <w:p w:rsidR="00BE455A" w:rsidRPr="00A252EA" w:rsidRDefault="00BE455A" w:rsidP="003203AA">
      <w:pPr>
        <w:pStyle w:val="Akapitzlist"/>
        <w:numPr>
          <w:ilvl w:val="0"/>
          <w:numId w:val="26"/>
        </w:numPr>
        <w:spacing w:line="360" w:lineRule="auto"/>
        <w:rPr>
          <w:rFonts w:ascii="Times New Roman" w:hAnsi="Times New Roman"/>
          <w:sz w:val="24"/>
          <w:szCs w:val="24"/>
        </w:rPr>
      </w:pPr>
      <w:r w:rsidRPr="00A252EA">
        <w:rPr>
          <w:rFonts w:ascii="Times New Roman" w:hAnsi="Times New Roman"/>
          <w:sz w:val="24"/>
          <w:szCs w:val="24"/>
        </w:rPr>
        <w:t>Budowa oświetlenia ulicznego na ul. Leśnej w Podrudziu</w:t>
      </w:r>
    </w:p>
    <w:p w:rsidR="00BE455A" w:rsidRPr="00A252EA" w:rsidRDefault="00BE455A" w:rsidP="003203AA">
      <w:pPr>
        <w:pStyle w:val="Akapitzlist"/>
        <w:numPr>
          <w:ilvl w:val="0"/>
          <w:numId w:val="26"/>
        </w:numPr>
        <w:spacing w:line="360" w:lineRule="auto"/>
        <w:rPr>
          <w:rFonts w:ascii="Times New Roman" w:hAnsi="Times New Roman"/>
          <w:sz w:val="24"/>
          <w:szCs w:val="24"/>
        </w:rPr>
      </w:pPr>
      <w:r w:rsidRPr="00A252EA">
        <w:rPr>
          <w:rFonts w:ascii="Times New Roman" w:hAnsi="Times New Roman"/>
          <w:sz w:val="24"/>
          <w:szCs w:val="24"/>
        </w:rPr>
        <w:t>Budowa oświetlenia ulicznego w Arynowie</w:t>
      </w:r>
    </w:p>
    <w:p w:rsidR="00BE455A" w:rsidRPr="00A252EA" w:rsidRDefault="00BE455A" w:rsidP="003203AA">
      <w:pPr>
        <w:pStyle w:val="Akapitzlist"/>
        <w:numPr>
          <w:ilvl w:val="0"/>
          <w:numId w:val="26"/>
        </w:numPr>
        <w:spacing w:line="360" w:lineRule="auto"/>
        <w:rPr>
          <w:rFonts w:ascii="Times New Roman" w:hAnsi="Times New Roman"/>
          <w:sz w:val="24"/>
          <w:szCs w:val="24"/>
        </w:rPr>
      </w:pPr>
      <w:r w:rsidRPr="00A252EA">
        <w:rPr>
          <w:rFonts w:ascii="Times New Roman" w:hAnsi="Times New Roman"/>
          <w:sz w:val="24"/>
          <w:szCs w:val="24"/>
        </w:rPr>
        <w:t>Budowa słupów oraz montaż lamp ulicznych na ul. Akacjowej w Grabinie (od ul. Wesołej w stronę Pogorzeli)</w:t>
      </w:r>
    </w:p>
    <w:p w:rsidR="00BE455A" w:rsidRPr="00A252EA" w:rsidRDefault="00BE455A" w:rsidP="003203AA">
      <w:pPr>
        <w:pStyle w:val="Akapitzlist"/>
        <w:numPr>
          <w:ilvl w:val="0"/>
          <w:numId w:val="26"/>
        </w:numPr>
        <w:spacing w:line="360" w:lineRule="auto"/>
        <w:rPr>
          <w:rFonts w:ascii="Times New Roman" w:hAnsi="Times New Roman"/>
          <w:sz w:val="24"/>
          <w:szCs w:val="24"/>
        </w:rPr>
      </w:pPr>
      <w:r w:rsidRPr="00A252EA">
        <w:rPr>
          <w:rFonts w:ascii="Times New Roman" w:hAnsi="Times New Roman"/>
          <w:sz w:val="24"/>
          <w:szCs w:val="24"/>
        </w:rPr>
        <w:t>Budowa słupów oraz montaż lamp ulicznych na ul. Wspólnej w Grabinie (od ul. Lipowej w Grzebowilku do Wólki Iłówieckiej)</w:t>
      </w:r>
    </w:p>
    <w:p w:rsidR="00BE455A" w:rsidRPr="00A252EA" w:rsidRDefault="00BE455A" w:rsidP="003203AA">
      <w:pPr>
        <w:pStyle w:val="Akapitzlist"/>
        <w:numPr>
          <w:ilvl w:val="0"/>
          <w:numId w:val="26"/>
        </w:numPr>
        <w:spacing w:line="360" w:lineRule="auto"/>
        <w:rPr>
          <w:rFonts w:ascii="Times New Roman" w:hAnsi="Times New Roman"/>
          <w:b/>
          <w:sz w:val="24"/>
          <w:szCs w:val="24"/>
        </w:rPr>
      </w:pPr>
      <w:r w:rsidRPr="00A252EA">
        <w:rPr>
          <w:rFonts w:ascii="Times New Roman" w:hAnsi="Times New Roman"/>
          <w:sz w:val="24"/>
          <w:szCs w:val="24"/>
        </w:rPr>
        <w:t xml:space="preserve">Budowa oświetlenia ulicznego od posesji 1 w Iłówcu w stronę Cielechowizny </w:t>
      </w:r>
    </w:p>
    <w:p w:rsidR="00BE455A" w:rsidRPr="000B1131" w:rsidRDefault="00BE455A" w:rsidP="000B1131">
      <w:pPr>
        <w:pStyle w:val="Akapitzlist"/>
        <w:numPr>
          <w:ilvl w:val="0"/>
          <w:numId w:val="26"/>
        </w:numPr>
        <w:spacing w:line="360" w:lineRule="auto"/>
        <w:rPr>
          <w:rFonts w:ascii="Times New Roman" w:hAnsi="Times New Roman"/>
          <w:b/>
          <w:sz w:val="24"/>
          <w:szCs w:val="24"/>
        </w:rPr>
      </w:pPr>
      <w:r w:rsidRPr="00A252EA">
        <w:rPr>
          <w:rFonts w:ascii="Times New Roman" w:hAnsi="Times New Roman"/>
          <w:sz w:val="24"/>
          <w:szCs w:val="24"/>
        </w:rPr>
        <w:t>Budowa oświetlenia ulicznego przy drodze Kluki-Iłówiec</w:t>
      </w:r>
    </w:p>
    <w:p w:rsidR="0086209C" w:rsidRPr="00A252EA" w:rsidRDefault="00BE455A" w:rsidP="003203AA">
      <w:pPr>
        <w:pStyle w:val="Teksttreci20"/>
        <w:numPr>
          <w:ilvl w:val="0"/>
          <w:numId w:val="25"/>
        </w:numPr>
        <w:spacing w:line="360" w:lineRule="auto"/>
        <w:ind w:left="709"/>
        <w:rPr>
          <w:rFonts w:eastAsia="Times New Roman"/>
          <w:sz w:val="24"/>
          <w:szCs w:val="24"/>
          <w:lang w:eastAsia="pl-PL"/>
        </w:rPr>
      </w:pPr>
      <w:r w:rsidRPr="00A252EA">
        <w:rPr>
          <w:sz w:val="24"/>
          <w:szCs w:val="24"/>
        </w:rPr>
        <w:t>Szczegółowe dane zawarte są w SWZ, przedmiarach, dokumentacji projektowej i STWIORB</w:t>
      </w:r>
      <w:r w:rsidRPr="00A252EA">
        <w:rPr>
          <w:b/>
          <w:sz w:val="24"/>
          <w:szCs w:val="24"/>
        </w:rPr>
        <w:t>.</w:t>
      </w:r>
    </w:p>
    <w:p w:rsidR="008C7A68" w:rsidRPr="00A252EA" w:rsidRDefault="008C7A68" w:rsidP="0070267E">
      <w:pPr>
        <w:spacing w:after="0" w:line="360" w:lineRule="auto"/>
        <w:jc w:val="center"/>
        <w:rPr>
          <w:rFonts w:ascii="Times New Roman" w:hAnsi="Times New Roman"/>
          <w:b/>
          <w:color w:val="000000"/>
          <w:sz w:val="24"/>
          <w:szCs w:val="24"/>
        </w:rPr>
      </w:pPr>
      <w:r w:rsidRPr="00A252EA">
        <w:rPr>
          <w:rFonts w:ascii="Times New Roman" w:hAnsi="Times New Roman"/>
          <w:b/>
          <w:color w:val="000000"/>
          <w:sz w:val="24"/>
          <w:szCs w:val="24"/>
        </w:rPr>
        <w:lastRenderedPageBreak/>
        <w:t>§ 2</w:t>
      </w:r>
    </w:p>
    <w:p w:rsidR="008C7A68" w:rsidRPr="00A252EA" w:rsidRDefault="008C7A68" w:rsidP="0070267E">
      <w:pPr>
        <w:spacing w:after="0" w:line="360" w:lineRule="auto"/>
        <w:jc w:val="center"/>
        <w:rPr>
          <w:rFonts w:ascii="Times New Roman" w:hAnsi="Times New Roman"/>
          <w:b/>
          <w:color w:val="000000"/>
          <w:sz w:val="24"/>
          <w:szCs w:val="24"/>
        </w:rPr>
      </w:pPr>
      <w:r w:rsidRPr="00A252EA">
        <w:rPr>
          <w:rFonts w:ascii="Times New Roman" w:hAnsi="Times New Roman"/>
          <w:b/>
          <w:color w:val="000000"/>
          <w:sz w:val="24"/>
          <w:szCs w:val="24"/>
        </w:rPr>
        <w:t>Termin wykonania zamówienia</w:t>
      </w:r>
    </w:p>
    <w:p w:rsidR="008C7A68" w:rsidRPr="00A252EA" w:rsidRDefault="008C7A68" w:rsidP="0070267E">
      <w:pPr>
        <w:numPr>
          <w:ilvl w:val="0"/>
          <w:numId w:val="3"/>
        </w:numPr>
        <w:tabs>
          <w:tab w:val="clear" w:pos="360"/>
        </w:tabs>
        <w:spacing w:after="0" w:line="360" w:lineRule="auto"/>
        <w:ind w:left="0" w:hanging="284"/>
        <w:jc w:val="both"/>
        <w:rPr>
          <w:rFonts w:ascii="Times New Roman" w:hAnsi="Times New Roman"/>
          <w:color w:val="FF0000"/>
          <w:sz w:val="24"/>
          <w:szCs w:val="24"/>
        </w:rPr>
      </w:pPr>
      <w:r w:rsidRPr="00A252EA">
        <w:rPr>
          <w:rFonts w:ascii="Times New Roman" w:hAnsi="Times New Roman"/>
          <w:sz w:val="24"/>
          <w:szCs w:val="24"/>
        </w:rPr>
        <w:t>Termin zakończenia robót będących przedmiotem umowy nastąpi</w:t>
      </w:r>
      <w:r w:rsidRPr="00A252EA">
        <w:rPr>
          <w:rFonts w:ascii="Times New Roman" w:hAnsi="Times New Roman"/>
          <w:color w:val="000000"/>
          <w:sz w:val="24"/>
          <w:szCs w:val="24"/>
        </w:rPr>
        <w:t xml:space="preserve"> do </w:t>
      </w:r>
      <w:r w:rsidR="001C168F" w:rsidRPr="00A252EA">
        <w:rPr>
          <w:rFonts w:ascii="Times New Roman" w:hAnsi="Times New Roman"/>
          <w:color w:val="000000"/>
          <w:sz w:val="24"/>
          <w:szCs w:val="24"/>
        </w:rPr>
        <w:t>3 miesięcy od dnia podpisania umowy</w:t>
      </w:r>
      <w:r w:rsidR="006A5434" w:rsidRPr="00A252EA">
        <w:rPr>
          <w:rFonts w:ascii="Times New Roman" w:hAnsi="Times New Roman"/>
          <w:color w:val="000000"/>
          <w:sz w:val="24"/>
          <w:szCs w:val="24"/>
        </w:rPr>
        <w:t>.</w:t>
      </w:r>
    </w:p>
    <w:p w:rsidR="008C7A68" w:rsidRPr="00A252EA" w:rsidRDefault="008C7A68" w:rsidP="0070267E">
      <w:pPr>
        <w:spacing w:after="0" w:line="360" w:lineRule="auto"/>
        <w:jc w:val="center"/>
        <w:rPr>
          <w:rFonts w:ascii="Times New Roman" w:hAnsi="Times New Roman"/>
          <w:b/>
          <w:color w:val="000000"/>
          <w:sz w:val="24"/>
          <w:szCs w:val="24"/>
        </w:rPr>
      </w:pPr>
      <w:r w:rsidRPr="00A252EA">
        <w:rPr>
          <w:rFonts w:ascii="Times New Roman" w:hAnsi="Times New Roman"/>
          <w:b/>
          <w:color w:val="000000"/>
          <w:sz w:val="24"/>
          <w:szCs w:val="24"/>
        </w:rPr>
        <w:t>§ 3</w:t>
      </w:r>
    </w:p>
    <w:p w:rsidR="008C7A68" w:rsidRPr="00A252EA" w:rsidRDefault="008C7A68" w:rsidP="0070267E">
      <w:pPr>
        <w:spacing w:after="0" w:line="360" w:lineRule="auto"/>
        <w:jc w:val="center"/>
        <w:rPr>
          <w:rFonts w:ascii="Times New Roman" w:hAnsi="Times New Roman"/>
          <w:b/>
          <w:color w:val="000000"/>
          <w:sz w:val="24"/>
          <w:szCs w:val="24"/>
        </w:rPr>
      </w:pPr>
      <w:r w:rsidRPr="00A252EA">
        <w:rPr>
          <w:rFonts w:ascii="Times New Roman" w:hAnsi="Times New Roman"/>
          <w:b/>
          <w:color w:val="000000"/>
          <w:sz w:val="24"/>
          <w:szCs w:val="24"/>
        </w:rPr>
        <w:t xml:space="preserve">Obowiązki Zamawiającego </w:t>
      </w:r>
    </w:p>
    <w:p w:rsidR="008C7A68" w:rsidRPr="00A252EA" w:rsidRDefault="008C7A68" w:rsidP="0070267E">
      <w:pPr>
        <w:numPr>
          <w:ilvl w:val="0"/>
          <w:numId w:val="12"/>
        </w:numPr>
        <w:spacing w:after="0" w:line="360" w:lineRule="auto"/>
        <w:ind w:left="0"/>
        <w:jc w:val="both"/>
        <w:rPr>
          <w:rFonts w:ascii="Times New Roman" w:hAnsi="Times New Roman"/>
          <w:color w:val="000000"/>
          <w:sz w:val="24"/>
          <w:szCs w:val="24"/>
        </w:rPr>
      </w:pPr>
      <w:r w:rsidRPr="00A252EA">
        <w:rPr>
          <w:rFonts w:ascii="Times New Roman" w:hAnsi="Times New Roman"/>
          <w:color w:val="000000"/>
          <w:sz w:val="24"/>
          <w:szCs w:val="24"/>
        </w:rPr>
        <w:t>Do obowiązków Zamawiającego należy:</w:t>
      </w:r>
    </w:p>
    <w:p w:rsidR="008C7A68" w:rsidRPr="00A252EA" w:rsidRDefault="008C7A68" w:rsidP="0070267E">
      <w:pPr>
        <w:numPr>
          <w:ilvl w:val="1"/>
          <w:numId w:val="4"/>
        </w:numPr>
        <w:tabs>
          <w:tab w:val="clear" w:pos="1440"/>
          <w:tab w:val="left" w:pos="851"/>
        </w:tabs>
        <w:spacing w:after="0" w:line="360" w:lineRule="auto"/>
        <w:ind w:left="851" w:hanging="426"/>
        <w:jc w:val="both"/>
        <w:rPr>
          <w:rFonts w:ascii="Times New Roman" w:hAnsi="Times New Roman"/>
          <w:color w:val="000000"/>
          <w:sz w:val="24"/>
          <w:szCs w:val="24"/>
        </w:rPr>
      </w:pPr>
      <w:r w:rsidRPr="00A252EA">
        <w:rPr>
          <w:rFonts w:ascii="Times New Roman" w:hAnsi="Times New Roman"/>
          <w:color w:val="000000"/>
          <w:sz w:val="24"/>
          <w:szCs w:val="24"/>
        </w:rPr>
        <w:t xml:space="preserve">Zapewnienie na swój koszt Inspektora Nadzoru; </w:t>
      </w:r>
    </w:p>
    <w:p w:rsidR="008C7A68" w:rsidRPr="00A252EA" w:rsidRDefault="008C7A68" w:rsidP="0070267E">
      <w:pPr>
        <w:numPr>
          <w:ilvl w:val="1"/>
          <w:numId w:val="4"/>
        </w:numPr>
        <w:tabs>
          <w:tab w:val="clear" w:pos="1440"/>
          <w:tab w:val="left" w:pos="851"/>
        </w:tabs>
        <w:spacing w:after="0" w:line="360" w:lineRule="auto"/>
        <w:ind w:left="851" w:hanging="426"/>
        <w:jc w:val="both"/>
        <w:rPr>
          <w:rFonts w:ascii="Times New Roman" w:hAnsi="Times New Roman"/>
          <w:color w:val="000000"/>
          <w:sz w:val="24"/>
          <w:szCs w:val="24"/>
        </w:rPr>
      </w:pPr>
      <w:r w:rsidRPr="00A252EA">
        <w:rPr>
          <w:rFonts w:ascii="Times New Roman" w:hAnsi="Times New Roman"/>
          <w:color w:val="000000"/>
          <w:sz w:val="24"/>
          <w:szCs w:val="24"/>
        </w:rPr>
        <w:t>Wprowadzenie i protokolarne przekazanie terenu budowy Wykonawcy w terminie do 14 dni licząc od dnia podpisania umowy;</w:t>
      </w:r>
    </w:p>
    <w:p w:rsidR="008C7A68" w:rsidRPr="00A252EA" w:rsidRDefault="008C7A68" w:rsidP="0070267E">
      <w:pPr>
        <w:numPr>
          <w:ilvl w:val="1"/>
          <w:numId w:val="4"/>
        </w:numPr>
        <w:tabs>
          <w:tab w:val="clear" w:pos="1440"/>
          <w:tab w:val="left" w:pos="851"/>
        </w:tabs>
        <w:spacing w:after="0" w:line="360" w:lineRule="auto"/>
        <w:ind w:left="851" w:hanging="426"/>
        <w:jc w:val="both"/>
        <w:rPr>
          <w:rFonts w:ascii="Times New Roman" w:hAnsi="Times New Roman"/>
          <w:color w:val="000000"/>
          <w:sz w:val="24"/>
          <w:szCs w:val="24"/>
        </w:rPr>
      </w:pPr>
      <w:r w:rsidRPr="00A252EA">
        <w:rPr>
          <w:rFonts w:ascii="Times New Roman" w:hAnsi="Times New Roman"/>
          <w:color w:val="000000"/>
          <w:sz w:val="24"/>
          <w:szCs w:val="24"/>
        </w:rPr>
        <w:t>Odebranie przedmiotu umowy po sprawdzeniu jego należytego wykonania;</w:t>
      </w:r>
    </w:p>
    <w:p w:rsidR="008C7A68" w:rsidRPr="00A252EA" w:rsidRDefault="008C7A68" w:rsidP="0070267E">
      <w:pPr>
        <w:numPr>
          <w:ilvl w:val="1"/>
          <w:numId w:val="4"/>
        </w:numPr>
        <w:tabs>
          <w:tab w:val="clear" w:pos="1440"/>
          <w:tab w:val="num" w:pos="426"/>
          <w:tab w:val="left" w:pos="851"/>
        </w:tabs>
        <w:spacing w:after="0" w:line="360" w:lineRule="auto"/>
        <w:ind w:left="851" w:hanging="426"/>
        <w:jc w:val="both"/>
        <w:rPr>
          <w:rFonts w:ascii="Times New Roman" w:hAnsi="Times New Roman"/>
          <w:color w:val="000000"/>
          <w:sz w:val="24"/>
          <w:szCs w:val="24"/>
        </w:rPr>
      </w:pPr>
      <w:r w:rsidRPr="00A252EA">
        <w:rPr>
          <w:rFonts w:ascii="Times New Roman" w:hAnsi="Times New Roman"/>
          <w:color w:val="000000"/>
          <w:sz w:val="24"/>
          <w:szCs w:val="24"/>
        </w:rPr>
        <w:t>Terminowa zapłata wynagrodzenia za wykonane i odebrane prace;</w:t>
      </w:r>
    </w:p>
    <w:p w:rsidR="008C7A68" w:rsidRPr="00A252EA" w:rsidRDefault="008C7A68" w:rsidP="0070267E">
      <w:pPr>
        <w:spacing w:after="0" w:line="360" w:lineRule="auto"/>
        <w:jc w:val="center"/>
        <w:rPr>
          <w:rFonts w:ascii="Times New Roman" w:hAnsi="Times New Roman"/>
          <w:b/>
          <w:color w:val="000000"/>
          <w:sz w:val="24"/>
          <w:szCs w:val="24"/>
        </w:rPr>
      </w:pPr>
    </w:p>
    <w:p w:rsidR="008C7A68" w:rsidRPr="00A252EA" w:rsidRDefault="008C7A68" w:rsidP="0070267E">
      <w:pPr>
        <w:spacing w:after="0" w:line="360" w:lineRule="auto"/>
        <w:jc w:val="center"/>
        <w:rPr>
          <w:rFonts w:ascii="Times New Roman" w:hAnsi="Times New Roman"/>
          <w:b/>
          <w:sz w:val="24"/>
          <w:szCs w:val="24"/>
        </w:rPr>
      </w:pPr>
      <w:r w:rsidRPr="00A252EA">
        <w:rPr>
          <w:rFonts w:ascii="Times New Roman" w:hAnsi="Times New Roman"/>
          <w:b/>
          <w:color w:val="000000"/>
          <w:sz w:val="24"/>
          <w:szCs w:val="24"/>
        </w:rPr>
        <w:t>§ </w:t>
      </w:r>
      <w:r w:rsidRPr="00A252EA">
        <w:rPr>
          <w:rFonts w:ascii="Times New Roman" w:hAnsi="Times New Roman"/>
          <w:b/>
          <w:sz w:val="24"/>
          <w:szCs w:val="24"/>
        </w:rPr>
        <w:t>4</w:t>
      </w:r>
    </w:p>
    <w:p w:rsidR="008C7A68" w:rsidRPr="00A252EA" w:rsidRDefault="008C7A68" w:rsidP="0070267E">
      <w:pPr>
        <w:spacing w:after="0" w:line="360" w:lineRule="auto"/>
        <w:jc w:val="center"/>
        <w:rPr>
          <w:rFonts w:ascii="Times New Roman" w:hAnsi="Times New Roman"/>
          <w:b/>
          <w:sz w:val="24"/>
          <w:szCs w:val="24"/>
        </w:rPr>
      </w:pPr>
      <w:r w:rsidRPr="00A252EA">
        <w:rPr>
          <w:rFonts w:ascii="Times New Roman" w:hAnsi="Times New Roman"/>
          <w:b/>
          <w:sz w:val="24"/>
          <w:szCs w:val="24"/>
        </w:rPr>
        <w:t>Obowiązki Wykonawcy</w:t>
      </w:r>
    </w:p>
    <w:p w:rsidR="008C7A68" w:rsidRPr="00A252EA" w:rsidRDefault="008C7A68" w:rsidP="0070267E">
      <w:pPr>
        <w:numPr>
          <w:ilvl w:val="2"/>
          <w:numId w:val="2"/>
        </w:numPr>
        <w:tabs>
          <w:tab w:val="clear" w:pos="2160"/>
          <w:tab w:val="num" w:pos="426"/>
        </w:tabs>
        <w:spacing w:after="0" w:line="360" w:lineRule="auto"/>
        <w:ind w:left="284" w:hanging="284"/>
        <w:jc w:val="both"/>
        <w:rPr>
          <w:rFonts w:ascii="Times New Roman" w:hAnsi="Times New Roman"/>
          <w:color w:val="000000"/>
          <w:sz w:val="24"/>
          <w:szCs w:val="24"/>
        </w:rPr>
      </w:pPr>
      <w:r w:rsidRPr="00A252EA">
        <w:rPr>
          <w:rFonts w:ascii="Times New Roman" w:hAnsi="Times New Roman"/>
          <w:color w:val="000000"/>
          <w:sz w:val="24"/>
          <w:szCs w:val="24"/>
        </w:rPr>
        <w:t>Do obowiązków Wykonawcy należy:</w:t>
      </w:r>
    </w:p>
    <w:p w:rsidR="008C7A68" w:rsidRPr="00A252EA" w:rsidRDefault="008C7A68" w:rsidP="0070267E">
      <w:pPr>
        <w:numPr>
          <w:ilvl w:val="0"/>
          <w:numId w:val="6"/>
        </w:numPr>
        <w:tabs>
          <w:tab w:val="num" w:pos="851"/>
        </w:tabs>
        <w:spacing w:after="0" w:line="360" w:lineRule="auto"/>
        <w:ind w:left="851" w:hanging="425"/>
        <w:jc w:val="both"/>
        <w:rPr>
          <w:rFonts w:ascii="Times New Roman" w:hAnsi="Times New Roman"/>
          <w:color w:val="000000"/>
          <w:sz w:val="24"/>
          <w:szCs w:val="24"/>
        </w:rPr>
      </w:pPr>
      <w:r w:rsidRPr="00A252EA">
        <w:rPr>
          <w:rFonts w:ascii="Times New Roman" w:hAnsi="Times New Roman"/>
          <w:color w:val="000000"/>
          <w:sz w:val="24"/>
          <w:szCs w:val="24"/>
        </w:rPr>
        <w:t>Przejęcie terenu robót od Zamawiającego;</w:t>
      </w:r>
    </w:p>
    <w:p w:rsidR="008C7A68" w:rsidRPr="00A252EA" w:rsidRDefault="008C7A68" w:rsidP="0070267E">
      <w:pPr>
        <w:numPr>
          <w:ilvl w:val="0"/>
          <w:numId w:val="6"/>
        </w:numPr>
        <w:tabs>
          <w:tab w:val="num" w:pos="360"/>
          <w:tab w:val="num" w:pos="851"/>
        </w:tabs>
        <w:spacing w:after="0" w:line="360" w:lineRule="auto"/>
        <w:ind w:left="851" w:hanging="425"/>
        <w:jc w:val="both"/>
        <w:rPr>
          <w:rFonts w:ascii="Times New Roman" w:hAnsi="Times New Roman"/>
          <w:color w:val="000000"/>
          <w:sz w:val="24"/>
          <w:szCs w:val="24"/>
        </w:rPr>
      </w:pPr>
      <w:r w:rsidRPr="00A252EA">
        <w:rPr>
          <w:rFonts w:ascii="Times New Roman" w:hAnsi="Times New Roman"/>
          <w:color w:val="000000"/>
          <w:sz w:val="24"/>
          <w:szCs w:val="24"/>
        </w:rPr>
        <w:t>Zabezpieczenie terenu robót;</w:t>
      </w:r>
    </w:p>
    <w:p w:rsidR="008C7A68" w:rsidRPr="00A252EA" w:rsidRDefault="008C7A68" w:rsidP="0070267E">
      <w:pPr>
        <w:numPr>
          <w:ilvl w:val="0"/>
          <w:numId w:val="6"/>
        </w:numPr>
        <w:tabs>
          <w:tab w:val="num" w:pos="360"/>
          <w:tab w:val="num" w:pos="851"/>
        </w:tabs>
        <w:spacing w:after="0" w:line="360" w:lineRule="auto"/>
        <w:ind w:left="851" w:hanging="425"/>
        <w:jc w:val="both"/>
        <w:rPr>
          <w:rFonts w:ascii="Times New Roman" w:hAnsi="Times New Roman"/>
          <w:color w:val="000000"/>
          <w:sz w:val="24"/>
          <w:szCs w:val="24"/>
        </w:rPr>
      </w:pPr>
      <w:r w:rsidRPr="00A252EA">
        <w:rPr>
          <w:rFonts w:ascii="Times New Roman" w:hAnsi="Times New Roman"/>
          <w:color w:val="000000"/>
          <w:sz w:val="24"/>
          <w:szCs w:val="24"/>
        </w:rPr>
        <w:t>Zapewnienie dozoru mienia na terenie robót na własny koszt;</w:t>
      </w:r>
    </w:p>
    <w:p w:rsidR="008C7A68" w:rsidRPr="00A252EA" w:rsidRDefault="008C7A68" w:rsidP="0070267E">
      <w:pPr>
        <w:numPr>
          <w:ilvl w:val="0"/>
          <w:numId w:val="6"/>
        </w:numPr>
        <w:tabs>
          <w:tab w:val="left" w:pos="180"/>
          <w:tab w:val="num" w:pos="360"/>
          <w:tab w:val="num" w:pos="851"/>
        </w:tabs>
        <w:spacing w:after="0" w:line="360" w:lineRule="auto"/>
        <w:ind w:left="851" w:hanging="425"/>
        <w:jc w:val="both"/>
        <w:rPr>
          <w:rFonts w:ascii="Times New Roman" w:hAnsi="Times New Roman"/>
          <w:color w:val="000000"/>
          <w:sz w:val="24"/>
          <w:szCs w:val="24"/>
        </w:rPr>
      </w:pPr>
      <w:r w:rsidRPr="00A252EA">
        <w:rPr>
          <w:rFonts w:ascii="Times New Roman" w:hAnsi="Times New Roman"/>
          <w:color w:val="000000"/>
          <w:sz w:val="24"/>
          <w:szCs w:val="24"/>
        </w:rPr>
        <w:t>Wykonania przedmiotu umowy z materiałów odpowiadających wymaganiom określonym w art. 10 ustawy z dnia 7 lipca 1994 r. Prawo budowlane, okazania, na każde żądanie Zamawiającego lub Inspektora nadzoru inwestorskiego, certyfikatów zgodności z polską normą lub aprobatą techniczną każdego używanego na budowie wyrobu;</w:t>
      </w:r>
    </w:p>
    <w:p w:rsidR="008C7A68" w:rsidRPr="00A252EA" w:rsidRDefault="008C7A68" w:rsidP="0070267E">
      <w:pPr>
        <w:numPr>
          <w:ilvl w:val="0"/>
          <w:numId w:val="6"/>
        </w:numPr>
        <w:tabs>
          <w:tab w:val="left" w:pos="180"/>
          <w:tab w:val="num" w:pos="360"/>
          <w:tab w:val="num" w:pos="851"/>
        </w:tabs>
        <w:spacing w:after="0" w:line="360" w:lineRule="auto"/>
        <w:ind w:left="851" w:hanging="425"/>
        <w:jc w:val="both"/>
        <w:rPr>
          <w:rFonts w:ascii="Times New Roman" w:hAnsi="Times New Roman"/>
          <w:color w:val="000000"/>
          <w:sz w:val="24"/>
          <w:szCs w:val="24"/>
        </w:rPr>
      </w:pPr>
      <w:r w:rsidRPr="00A252EA">
        <w:rPr>
          <w:rFonts w:ascii="Times New Roman" w:hAnsi="Times New Roman"/>
          <w:color w:val="000000"/>
          <w:sz w:val="24"/>
          <w:szCs w:val="24"/>
        </w:rPr>
        <w:t>Zapewnienia na własny koszt transportu odpadów do miejsc ich wykorzystania lub utylizacji, łącznie z kosztami utylizacji;</w:t>
      </w:r>
    </w:p>
    <w:p w:rsidR="008C7A68" w:rsidRPr="00A252EA" w:rsidRDefault="008C7A68" w:rsidP="0070267E">
      <w:pPr>
        <w:numPr>
          <w:ilvl w:val="0"/>
          <w:numId w:val="6"/>
        </w:numPr>
        <w:tabs>
          <w:tab w:val="num" w:pos="851"/>
        </w:tabs>
        <w:spacing w:after="0" w:line="360" w:lineRule="auto"/>
        <w:ind w:left="851" w:hanging="425"/>
        <w:jc w:val="both"/>
        <w:rPr>
          <w:rFonts w:ascii="Times New Roman" w:hAnsi="Times New Roman"/>
          <w:color w:val="000000"/>
          <w:sz w:val="24"/>
          <w:szCs w:val="24"/>
        </w:rPr>
      </w:pPr>
      <w:r w:rsidRPr="00A252EA">
        <w:rPr>
          <w:rFonts w:ascii="Times New Roman" w:hAnsi="Times New Roman"/>
          <w:color w:val="000000"/>
          <w:sz w:val="24"/>
          <w:szCs w:val="24"/>
        </w:rPr>
        <w:t>Jako wytwarzający odpady – do przestrzegania przepisów prawnych wynikających z następujących ustaw:</w:t>
      </w:r>
    </w:p>
    <w:p w:rsidR="008C7A68" w:rsidRPr="00A252EA" w:rsidRDefault="008C7A68" w:rsidP="0070267E">
      <w:pPr>
        <w:numPr>
          <w:ilvl w:val="1"/>
          <w:numId w:val="6"/>
        </w:numPr>
        <w:tabs>
          <w:tab w:val="clear" w:pos="1440"/>
          <w:tab w:val="num" w:pos="851"/>
          <w:tab w:val="num" w:pos="1276"/>
        </w:tabs>
        <w:spacing w:after="0" w:line="360" w:lineRule="auto"/>
        <w:ind w:left="851" w:firstLine="0"/>
        <w:jc w:val="both"/>
        <w:rPr>
          <w:rFonts w:ascii="Times New Roman" w:hAnsi="Times New Roman"/>
          <w:color w:val="000000"/>
          <w:sz w:val="24"/>
          <w:szCs w:val="24"/>
        </w:rPr>
      </w:pPr>
      <w:r w:rsidRPr="00A252EA">
        <w:rPr>
          <w:rFonts w:ascii="Times New Roman" w:hAnsi="Times New Roman"/>
          <w:color w:val="000000"/>
          <w:sz w:val="24"/>
          <w:szCs w:val="24"/>
        </w:rPr>
        <w:t xml:space="preserve">Ustawy z dnia 27.04.2001r. Prawo ochrony środowiska </w:t>
      </w:r>
    </w:p>
    <w:p w:rsidR="008C7A68" w:rsidRPr="00A252EA" w:rsidRDefault="008C7A68" w:rsidP="0070267E">
      <w:pPr>
        <w:numPr>
          <w:ilvl w:val="1"/>
          <w:numId w:val="6"/>
        </w:numPr>
        <w:tabs>
          <w:tab w:val="clear" w:pos="1440"/>
          <w:tab w:val="num" w:pos="851"/>
          <w:tab w:val="num" w:pos="1276"/>
        </w:tabs>
        <w:spacing w:after="0" w:line="360" w:lineRule="auto"/>
        <w:ind w:left="851" w:firstLine="0"/>
        <w:jc w:val="both"/>
        <w:rPr>
          <w:rFonts w:ascii="Times New Roman" w:hAnsi="Times New Roman"/>
          <w:color w:val="000000"/>
          <w:sz w:val="24"/>
          <w:szCs w:val="24"/>
        </w:rPr>
      </w:pPr>
      <w:r w:rsidRPr="00A252EA">
        <w:rPr>
          <w:rFonts w:ascii="Times New Roman" w:hAnsi="Times New Roman"/>
          <w:color w:val="000000"/>
          <w:sz w:val="24"/>
          <w:szCs w:val="24"/>
        </w:rPr>
        <w:t xml:space="preserve">Ustawy z dnia 14.12.2012 r. o odpadach </w:t>
      </w:r>
      <w:r w:rsidR="007D4D6F">
        <w:rPr>
          <w:rFonts w:ascii="Times New Roman" w:hAnsi="Times New Roman"/>
          <w:color w:val="000000"/>
          <w:sz w:val="24"/>
          <w:szCs w:val="24"/>
        </w:rPr>
        <w:t>.</w:t>
      </w:r>
    </w:p>
    <w:p w:rsidR="008C7A68" w:rsidRPr="00A252EA" w:rsidRDefault="008C7A68" w:rsidP="0070267E">
      <w:pPr>
        <w:pStyle w:val="Tekstpodstawowywcity"/>
        <w:tabs>
          <w:tab w:val="num" w:pos="851"/>
        </w:tabs>
        <w:spacing w:after="0" w:line="360" w:lineRule="auto"/>
        <w:ind w:left="851"/>
        <w:rPr>
          <w:rFonts w:ascii="Times New Roman" w:hAnsi="Times New Roman"/>
          <w:sz w:val="24"/>
          <w:szCs w:val="24"/>
        </w:rPr>
      </w:pPr>
      <w:r w:rsidRPr="00A252EA">
        <w:rPr>
          <w:rFonts w:ascii="Times New Roman" w:hAnsi="Times New Roman"/>
          <w:sz w:val="24"/>
          <w:szCs w:val="24"/>
        </w:rPr>
        <w:t>Powołane przepisy prawne Wykonawca zobowiązuje się stosować z uwzględnieniem ewentualnych zmian stanu prawnego w tym zakresie;</w:t>
      </w:r>
    </w:p>
    <w:p w:rsidR="008C7A68" w:rsidRPr="00A252EA" w:rsidRDefault="008C7A68" w:rsidP="0070267E">
      <w:pPr>
        <w:numPr>
          <w:ilvl w:val="0"/>
          <w:numId w:val="6"/>
        </w:numPr>
        <w:tabs>
          <w:tab w:val="left" w:pos="180"/>
          <w:tab w:val="num" w:pos="360"/>
          <w:tab w:val="num" w:pos="851"/>
        </w:tabs>
        <w:spacing w:after="0" w:line="360" w:lineRule="auto"/>
        <w:ind w:left="851" w:hanging="425"/>
        <w:jc w:val="both"/>
        <w:rPr>
          <w:rFonts w:ascii="Times New Roman" w:hAnsi="Times New Roman"/>
          <w:color w:val="000000"/>
          <w:sz w:val="24"/>
          <w:szCs w:val="24"/>
        </w:rPr>
      </w:pPr>
      <w:r w:rsidRPr="00A252EA">
        <w:rPr>
          <w:rFonts w:ascii="Times New Roman" w:hAnsi="Times New Roman"/>
          <w:color w:val="000000"/>
          <w:sz w:val="24"/>
          <w:szCs w:val="24"/>
        </w:rPr>
        <w:t xml:space="preserve">Ponoszenia pełnej odpowiedzialności za stan i przestrzeganie przepisów bhp, ochronę p.poż i dozór mienia na terenie robót, jak i za wszelkie szkody powstałe </w:t>
      </w:r>
      <w:r w:rsidRPr="00A252EA">
        <w:rPr>
          <w:rFonts w:ascii="Times New Roman" w:hAnsi="Times New Roman"/>
          <w:color w:val="000000"/>
          <w:sz w:val="24"/>
          <w:szCs w:val="24"/>
        </w:rPr>
        <w:lastRenderedPageBreak/>
        <w:t xml:space="preserve">w trakcie trwania robót na terenie </w:t>
      </w:r>
      <w:r w:rsidR="007D4D6F" w:rsidRPr="00A252EA">
        <w:rPr>
          <w:rFonts w:ascii="Times New Roman" w:hAnsi="Times New Roman"/>
          <w:color w:val="000000"/>
          <w:sz w:val="24"/>
          <w:szCs w:val="24"/>
        </w:rPr>
        <w:t>prz</w:t>
      </w:r>
      <w:r w:rsidR="007D4D6F">
        <w:rPr>
          <w:rFonts w:ascii="Times New Roman" w:hAnsi="Times New Roman"/>
          <w:color w:val="000000"/>
          <w:sz w:val="24"/>
          <w:szCs w:val="24"/>
        </w:rPr>
        <w:t>e</w:t>
      </w:r>
      <w:r w:rsidR="007D4D6F" w:rsidRPr="00A252EA">
        <w:rPr>
          <w:rFonts w:ascii="Times New Roman" w:hAnsi="Times New Roman"/>
          <w:color w:val="000000"/>
          <w:sz w:val="24"/>
          <w:szCs w:val="24"/>
        </w:rPr>
        <w:t xml:space="preserve">jętym </w:t>
      </w:r>
      <w:r w:rsidRPr="00A252EA">
        <w:rPr>
          <w:rFonts w:ascii="Times New Roman" w:hAnsi="Times New Roman"/>
          <w:color w:val="000000"/>
          <w:sz w:val="24"/>
          <w:szCs w:val="24"/>
        </w:rPr>
        <w:t>od Zamawiającego lub mających związek z prowadzonymi robotami;</w:t>
      </w:r>
    </w:p>
    <w:p w:rsidR="008C7A68" w:rsidRPr="00A252EA" w:rsidRDefault="008C7A68" w:rsidP="0070267E">
      <w:pPr>
        <w:numPr>
          <w:ilvl w:val="0"/>
          <w:numId w:val="6"/>
        </w:numPr>
        <w:tabs>
          <w:tab w:val="left" w:pos="180"/>
          <w:tab w:val="num" w:pos="360"/>
          <w:tab w:val="num" w:pos="851"/>
        </w:tabs>
        <w:spacing w:after="0" w:line="360" w:lineRule="auto"/>
        <w:ind w:left="851" w:hanging="425"/>
        <w:jc w:val="both"/>
        <w:rPr>
          <w:rFonts w:ascii="Times New Roman" w:hAnsi="Times New Roman"/>
          <w:color w:val="000000"/>
          <w:sz w:val="24"/>
          <w:szCs w:val="24"/>
        </w:rPr>
      </w:pPr>
      <w:r w:rsidRPr="00A252EA">
        <w:rPr>
          <w:rFonts w:ascii="Times New Roman" w:hAnsi="Times New Roman"/>
          <w:color w:val="000000"/>
          <w:sz w:val="24"/>
          <w:szCs w:val="24"/>
        </w:rPr>
        <w:t xml:space="preserve">Terminowego wykonania i przekazania do eksploatacji </w:t>
      </w:r>
      <w:r w:rsidR="00C500D7">
        <w:rPr>
          <w:rFonts w:ascii="Times New Roman" w:hAnsi="Times New Roman"/>
          <w:color w:val="000000"/>
          <w:sz w:val="24"/>
          <w:szCs w:val="24"/>
        </w:rPr>
        <w:t xml:space="preserve">zgodnego z umową </w:t>
      </w:r>
      <w:r w:rsidRPr="00A252EA">
        <w:rPr>
          <w:rFonts w:ascii="Times New Roman" w:hAnsi="Times New Roman"/>
          <w:color w:val="000000"/>
          <w:sz w:val="24"/>
          <w:szCs w:val="24"/>
        </w:rPr>
        <w:t>przedmiotu umowy;</w:t>
      </w:r>
    </w:p>
    <w:p w:rsidR="008C7A68" w:rsidRPr="00A252EA" w:rsidRDefault="008C7A68" w:rsidP="0070267E">
      <w:pPr>
        <w:numPr>
          <w:ilvl w:val="0"/>
          <w:numId w:val="6"/>
        </w:numPr>
        <w:tabs>
          <w:tab w:val="num" w:pos="360"/>
          <w:tab w:val="num" w:pos="851"/>
        </w:tabs>
        <w:spacing w:after="0" w:line="360" w:lineRule="auto"/>
        <w:ind w:left="851" w:hanging="425"/>
        <w:jc w:val="both"/>
        <w:rPr>
          <w:rFonts w:ascii="Times New Roman" w:hAnsi="Times New Roman"/>
          <w:sz w:val="24"/>
          <w:szCs w:val="24"/>
        </w:rPr>
      </w:pPr>
      <w:r w:rsidRPr="00A252EA">
        <w:rPr>
          <w:rFonts w:ascii="Times New Roman" w:hAnsi="Times New Roman"/>
          <w:sz w:val="24"/>
          <w:szCs w:val="24"/>
        </w:rPr>
        <w:t>Ponoszenia pełnej odpowiedzialności za stosowanie i bezpieczeństwo wszelkich działań prowadzonych na terenie robót i poza nim, a związanych z wykonaniem przedmiotu umowy;</w:t>
      </w:r>
    </w:p>
    <w:p w:rsidR="008C7A68" w:rsidRPr="00A252EA" w:rsidRDefault="008C7A68" w:rsidP="0070267E">
      <w:pPr>
        <w:numPr>
          <w:ilvl w:val="0"/>
          <w:numId w:val="6"/>
        </w:numPr>
        <w:tabs>
          <w:tab w:val="num" w:pos="360"/>
          <w:tab w:val="num" w:pos="851"/>
        </w:tabs>
        <w:spacing w:after="0" w:line="360" w:lineRule="auto"/>
        <w:ind w:left="851" w:hanging="425"/>
        <w:jc w:val="both"/>
        <w:rPr>
          <w:rFonts w:ascii="Times New Roman" w:hAnsi="Times New Roman"/>
          <w:color w:val="000000"/>
          <w:sz w:val="24"/>
          <w:szCs w:val="24"/>
        </w:rPr>
      </w:pPr>
      <w:r w:rsidRPr="00A252EA">
        <w:rPr>
          <w:rFonts w:ascii="Times New Roman" w:hAnsi="Times New Roman"/>
          <w:color w:val="000000"/>
          <w:sz w:val="24"/>
          <w:szCs w:val="24"/>
        </w:rPr>
        <w:t>Ponoszenia pełnej odpowiedzialności za szkody oraz następstwa nieszczęśliwych wypadków pracowników i osób trzecich, powstałe w związku z prowadzonymi robotami, w tym także ruchem pojazdów;</w:t>
      </w:r>
    </w:p>
    <w:p w:rsidR="008C7A68" w:rsidRPr="00A252EA" w:rsidRDefault="008C7A68" w:rsidP="0070267E">
      <w:pPr>
        <w:numPr>
          <w:ilvl w:val="0"/>
          <w:numId w:val="6"/>
        </w:numPr>
        <w:tabs>
          <w:tab w:val="num" w:pos="360"/>
          <w:tab w:val="num" w:pos="851"/>
        </w:tabs>
        <w:spacing w:after="0" w:line="360" w:lineRule="auto"/>
        <w:ind w:left="851" w:hanging="425"/>
        <w:jc w:val="both"/>
        <w:rPr>
          <w:rFonts w:ascii="Times New Roman" w:hAnsi="Times New Roman"/>
          <w:color w:val="000000"/>
          <w:sz w:val="24"/>
          <w:szCs w:val="24"/>
        </w:rPr>
      </w:pPr>
      <w:r w:rsidRPr="00A252EA">
        <w:rPr>
          <w:rFonts w:ascii="Times New Roman" w:hAnsi="Times New Roman"/>
          <w:color w:val="000000"/>
          <w:sz w:val="24"/>
          <w:szCs w:val="24"/>
        </w:rPr>
        <w:t xml:space="preserve">Dostarczanie niezbędnych dokumentów potwierdzających parametry techniczne oraz wymagane normy stosowanych materiałów i urządzeń w tym np. wyników oraz protokołów badań, sprawozdań i prób dotyczących realizowanego przedmiotu niniejszej </w:t>
      </w:r>
      <w:r w:rsidR="00B3744A">
        <w:rPr>
          <w:rFonts w:ascii="Times New Roman" w:hAnsi="Times New Roman"/>
          <w:color w:val="000000"/>
          <w:sz w:val="24"/>
          <w:szCs w:val="24"/>
        </w:rPr>
        <w:t>u</w:t>
      </w:r>
      <w:r w:rsidR="00B3744A" w:rsidRPr="00A252EA">
        <w:rPr>
          <w:rFonts w:ascii="Times New Roman" w:hAnsi="Times New Roman"/>
          <w:color w:val="000000"/>
          <w:sz w:val="24"/>
          <w:szCs w:val="24"/>
        </w:rPr>
        <w:t>mowy</w:t>
      </w:r>
      <w:r w:rsidRPr="00A252EA">
        <w:rPr>
          <w:rFonts w:ascii="Times New Roman" w:hAnsi="Times New Roman"/>
          <w:color w:val="000000"/>
          <w:sz w:val="24"/>
          <w:szCs w:val="24"/>
        </w:rPr>
        <w:t>;</w:t>
      </w:r>
    </w:p>
    <w:p w:rsidR="008C7A68" w:rsidRPr="00A252EA" w:rsidRDefault="008C7A68" w:rsidP="0070267E">
      <w:pPr>
        <w:numPr>
          <w:ilvl w:val="0"/>
          <w:numId w:val="6"/>
        </w:numPr>
        <w:tabs>
          <w:tab w:val="num" w:pos="360"/>
          <w:tab w:val="num" w:pos="851"/>
        </w:tabs>
        <w:spacing w:after="0" w:line="360" w:lineRule="auto"/>
        <w:ind w:left="851" w:hanging="425"/>
        <w:jc w:val="both"/>
        <w:rPr>
          <w:rFonts w:ascii="Times New Roman" w:hAnsi="Times New Roman"/>
          <w:color w:val="000000"/>
          <w:sz w:val="24"/>
          <w:szCs w:val="24"/>
        </w:rPr>
      </w:pPr>
      <w:r w:rsidRPr="00A252EA">
        <w:rPr>
          <w:rFonts w:ascii="Times New Roman" w:hAnsi="Times New Roman"/>
          <w:color w:val="000000"/>
          <w:sz w:val="24"/>
          <w:szCs w:val="24"/>
        </w:rPr>
        <w:t>Zabezpieczenie instalacji, urządzeń i obiektów na terenie robót i w jej bezpośrednim otoczeniu, przed ich zniszczeniem lub uszkodzeniem w trakcie wykonywania robót;</w:t>
      </w:r>
    </w:p>
    <w:p w:rsidR="008C7A68" w:rsidRPr="00A252EA" w:rsidRDefault="008C7A68" w:rsidP="0070267E">
      <w:pPr>
        <w:numPr>
          <w:ilvl w:val="0"/>
          <w:numId w:val="6"/>
        </w:numPr>
        <w:tabs>
          <w:tab w:val="num" w:pos="360"/>
          <w:tab w:val="num" w:pos="851"/>
        </w:tabs>
        <w:spacing w:after="0" w:line="360" w:lineRule="auto"/>
        <w:ind w:left="851" w:hanging="425"/>
        <w:jc w:val="both"/>
        <w:rPr>
          <w:rFonts w:ascii="Times New Roman" w:hAnsi="Times New Roman"/>
          <w:sz w:val="24"/>
          <w:szCs w:val="24"/>
        </w:rPr>
      </w:pPr>
      <w:r w:rsidRPr="00A252EA">
        <w:rPr>
          <w:rFonts w:ascii="Times New Roman" w:hAnsi="Times New Roman"/>
          <w:color w:val="000000"/>
          <w:sz w:val="24"/>
          <w:szCs w:val="24"/>
        </w:rPr>
        <w:t xml:space="preserve">Dbanie o porządek na terenie robót oraz utrzymywanie terenu robót </w:t>
      </w:r>
      <w:r w:rsidRPr="00A252EA">
        <w:rPr>
          <w:rFonts w:ascii="Times New Roman" w:hAnsi="Times New Roman"/>
          <w:sz w:val="24"/>
          <w:szCs w:val="24"/>
        </w:rPr>
        <w:t>w należytym stanie i porządku</w:t>
      </w:r>
      <w:r w:rsidRPr="00A252EA">
        <w:rPr>
          <w:rFonts w:ascii="Times New Roman" w:hAnsi="Times New Roman"/>
          <w:color w:val="000000"/>
          <w:sz w:val="24"/>
          <w:szCs w:val="24"/>
        </w:rPr>
        <w:t xml:space="preserve"> oraz w stanie wolnym od przeszkód komunikacyjnych;</w:t>
      </w:r>
    </w:p>
    <w:p w:rsidR="008C7A68" w:rsidRPr="00A252EA" w:rsidRDefault="008C7A68" w:rsidP="0070267E">
      <w:pPr>
        <w:numPr>
          <w:ilvl w:val="0"/>
          <w:numId w:val="6"/>
        </w:numPr>
        <w:tabs>
          <w:tab w:val="num" w:pos="360"/>
          <w:tab w:val="num" w:pos="851"/>
        </w:tabs>
        <w:spacing w:after="0" w:line="360" w:lineRule="auto"/>
        <w:ind w:left="851" w:hanging="425"/>
        <w:jc w:val="both"/>
        <w:rPr>
          <w:rFonts w:ascii="Times New Roman" w:hAnsi="Times New Roman"/>
          <w:color w:val="000000"/>
          <w:sz w:val="24"/>
          <w:szCs w:val="24"/>
        </w:rPr>
      </w:pPr>
      <w:r w:rsidRPr="00A252EA">
        <w:rPr>
          <w:rFonts w:ascii="Times New Roman" w:hAnsi="Times New Roman"/>
          <w:color w:val="000000"/>
          <w:sz w:val="24"/>
          <w:szCs w:val="24"/>
        </w:rPr>
        <w:t xml:space="preserve">Uporządkowanie terenu budowy po zakończeniu robót, zaplecza budowy, jak również terenów sąsiadujących zajętych lub użytkowanych przez Wykonawcę w tym dokonania na własny koszt renowacji zniszczonych lub uszkodzonych w wyniku prowadzonych prac obiektów, terenów, fragmentów </w:t>
      </w:r>
      <w:r w:rsidRPr="006F2A4C">
        <w:rPr>
          <w:rFonts w:ascii="Times New Roman" w:hAnsi="Times New Roman"/>
          <w:color w:val="000000"/>
          <w:sz w:val="24"/>
          <w:szCs w:val="24"/>
        </w:rPr>
        <w:t>terenu dróg</w:t>
      </w:r>
      <w:r w:rsidRPr="00A252EA">
        <w:rPr>
          <w:rFonts w:ascii="Times New Roman" w:hAnsi="Times New Roman"/>
          <w:color w:val="000000"/>
          <w:sz w:val="24"/>
          <w:szCs w:val="24"/>
        </w:rPr>
        <w:t>, nawierzchni lub instalacji;</w:t>
      </w:r>
    </w:p>
    <w:p w:rsidR="008C7A68" w:rsidRPr="00A252EA" w:rsidRDefault="008C7A68" w:rsidP="0070267E">
      <w:pPr>
        <w:numPr>
          <w:ilvl w:val="0"/>
          <w:numId w:val="6"/>
        </w:numPr>
        <w:tabs>
          <w:tab w:val="num" w:pos="360"/>
          <w:tab w:val="num" w:pos="851"/>
        </w:tabs>
        <w:spacing w:after="0" w:line="360" w:lineRule="auto"/>
        <w:ind w:left="851" w:hanging="425"/>
        <w:jc w:val="both"/>
        <w:rPr>
          <w:rFonts w:ascii="Times New Roman" w:hAnsi="Times New Roman"/>
          <w:color w:val="000000"/>
          <w:sz w:val="24"/>
          <w:szCs w:val="24"/>
        </w:rPr>
      </w:pPr>
      <w:r w:rsidRPr="00A252EA">
        <w:rPr>
          <w:rFonts w:ascii="Times New Roman" w:hAnsi="Times New Roman"/>
          <w:color w:val="000000"/>
          <w:sz w:val="24"/>
          <w:szCs w:val="24"/>
        </w:rPr>
        <w:t>Kompletowanie w trakcie realizacji robót wszelkiej dokumentacji zgodnie z przepisami Prawa budowlanego oraz przygotowanie do odbioru końcowego kompletu protokołów niezbędnych przy odbiorze;</w:t>
      </w:r>
    </w:p>
    <w:p w:rsidR="008C7A68" w:rsidRPr="00A252EA" w:rsidRDefault="008C7A68" w:rsidP="0070267E">
      <w:pPr>
        <w:numPr>
          <w:ilvl w:val="0"/>
          <w:numId w:val="6"/>
        </w:numPr>
        <w:tabs>
          <w:tab w:val="num" w:pos="360"/>
          <w:tab w:val="num" w:pos="851"/>
        </w:tabs>
        <w:spacing w:after="0" w:line="360" w:lineRule="auto"/>
        <w:ind w:left="851" w:hanging="425"/>
        <w:jc w:val="both"/>
        <w:rPr>
          <w:rFonts w:ascii="Times New Roman" w:hAnsi="Times New Roman"/>
          <w:color w:val="000000"/>
          <w:sz w:val="24"/>
          <w:szCs w:val="24"/>
        </w:rPr>
      </w:pPr>
      <w:r w:rsidRPr="00A252EA">
        <w:rPr>
          <w:rFonts w:ascii="Times New Roman" w:hAnsi="Times New Roman"/>
          <w:color w:val="000000"/>
          <w:sz w:val="24"/>
          <w:szCs w:val="24"/>
        </w:rPr>
        <w:t>Usunięcie wszelkich wad i usterek stwierdzonych przez nadzór inwestorski w trakcie trwania robót w terminie nie dłuższym niż termin technicznie uzasadniony i konieczny do ich usunięcia;</w:t>
      </w:r>
    </w:p>
    <w:p w:rsidR="008C7A68" w:rsidRPr="00A252EA" w:rsidRDefault="008C7A68" w:rsidP="0070267E">
      <w:pPr>
        <w:numPr>
          <w:ilvl w:val="0"/>
          <w:numId w:val="6"/>
        </w:numPr>
        <w:tabs>
          <w:tab w:val="num" w:pos="360"/>
          <w:tab w:val="num" w:pos="851"/>
        </w:tabs>
        <w:spacing w:after="0" w:line="360" w:lineRule="auto"/>
        <w:ind w:left="851" w:hanging="425"/>
        <w:jc w:val="both"/>
        <w:rPr>
          <w:rFonts w:ascii="Times New Roman" w:hAnsi="Times New Roman"/>
          <w:sz w:val="24"/>
          <w:szCs w:val="24"/>
        </w:rPr>
      </w:pPr>
      <w:r w:rsidRPr="00A252EA">
        <w:rPr>
          <w:rFonts w:ascii="Times New Roman" w:hAnsi="Times New Roman"/>
          <w:sz w:val="24"/>
          <w:szCs w:val="24"/>
        </w:rPr>
        <w:t>Ponoszenie wyłącznej odpowiedzialności za wszelkie szkody będące następstwem niewykonania lub nienależytego wykonania przedmiotu umowy, które to szkody Wykonawca zobowiązuje się pokryć w pełnej wysokości;</w:t>
      </w:r>
    </w:p>
    <w:p w:rsidR="00B731B8" w:rsidRDefault="007C7EE5" w:rsidP="00575A59">
      <w:pPr>
        <w:pStyle w:val="Tekstpodstawowywcity"/>
        <w:spacing w:after="0" w:line="360" w:lineRule="auto"/>
        <w:ind w:left="851" w:hanging="425"/>
        <w:jc w:val="both"/>
        <w:rPr>
          <w:ins w:id="0" w:author="JoannaG" w:date="2021-07-02T09:21:00Z"/>
          <w:rFonts w:ascii="Times New Roman" w:hAnsi="Times New Roman"/>
          <w:sz w:val="24"/>
          <w:szCs w:val="24"/>
        </w:rPr>
      </w:pPr>
      <w:r>
        <w:rPr>
          <w:rFonts w:ascii="Times New Roman" w:hAnsi="Times New Roman"/>
          <w:sz w:val="24"/>
          <w:szCs w:val="24"/>
        </w:rPr>
        <w:t xml:space="preserve">18) </w:t>
      </w:r>
      <w:r w:rsidR="008C7A68" w:rsidRPr="00A252EA">
        <w:rPr>
          <w:rFonts w:ascii="Times New Roman" w:hAnsi="Times New Roman"/>
          <w:sz w:val="24"/>
          <w:szCs w:val="24"/>
        </w:rPr>
        <w:t xml:space="preserve">Posiadanie ubezpieczenia prowadzonej działalności gospodarczej w zakresie realizowanym w ramach niniejszej umowy, przez okres co najmniej od daty </w:t>
      </w:r>
      <w:r w:rsidR="008C7A68" w:rsidRPr="00A252EA">
        <w:rPr>
          <w:rFonts w:ascii="Times New Roman" w:hAnsi="Times New Roman"/>
          <w:sz w:val="24"/>
          <w:szCs w:val="24"/>
        </w:rPr>
        <w:lastRenderedPageBreak/>
        <w:t>podpisania umowy do czasu odbioru końcowego. Na każde żądanie Zamawiającego Wykonawca jest obowiązany okazać aktualną opłaconą polisę ubezpieczeniową lub inny dokument potwierdzający posiadanie aktualnego ubezpieczenia. Ubezpieczenie musi  obejmować, co najmniej</w:t>
      </w:r>
      <w:r w:rsidR="000D388A">
        <w:rPr>
          <w:rFonts w:ascii="Times New Roman" w:hAnsi="Times New Roman"/>
          <w:sz w:val="24"/>
          <w:szCs w:val="24"/>
        </w:rPr>
        <w:t xml:space="preserve"> </w:t>
      </w:r>
      <w:r w:rsidR="0071489E" w:rsidRPr="00A252EA">
        <w:rPr>
          <w:rFonts w:ascii="Times New Roman" w:hAnsi="Times New Roman"/>
          <w:sz w:val="24"/>
          <w:szCs w:val="24"/>
        </w:rPr>
        <w:t>pełny zakres odpowiedzialności cywilnej kontraktowej w związku z realizacją niniejszej umowy, ubezpieczenia od zniszczenia wszelkiej własności spowodowane działaniem, zaniechaniem lub niedopatrzeniem pracowników Wykonawcy w wysokości, co najmniej wartości kontraktu</w:t>
      </w:r>
      <w:r w:rsidR="00AB0F3D">
        <w:rPr>
          <w:rFonts w:ascii="Times New Roman" w:hAnsi="Times New Roman"/>
          <w:sz w:val="24"/>
          <w:szCs w:val="24"/>
        </w:rPr>
        <w:t>;</w:t>
      </w:r>
    </w:p>
    <w:p w:rsidR="00F67002" w:rsidRDefault="007C687C" w:rsidP="00575A59">
      <w:pPr>
        <w:pStyle w:val="Tekstpodstawowywcity"/>
        <w:spacing w:after="0" w:line="360" w:lineRule="auto"/>
        <w:ind w:left="851" w:hanging="425"/>
        <w:jc w:val="both"/>
        <w:rPr>
          <w:rFonts w:ascii="Times New Roman" w:hAnsi="Times New Roman"/>
          <w:sz w:val="24"/>
          <w:szCs w:val="24"/>
        </w:rPr>
      </w:pPr>
      <w:r>
        <w:rPr>
          <w:rFonts w:ascii="Times New Roman" w:hAnsi="Times New Roman"/>
          <w:sz w:val="24"/>
          <w:szCs w:val="24"/>
        </w:rPr>
        <w:t xml:space="preserve">19) </w:t>
      </w:r>
      <w:r w:rsidR="00F67002" w:rsidRPr="00F67002">
        <w:rPr>
          <w:rFonts w:ascii="Times New Roman" w:hAnsi="Times New Roman"/>
          <w:sz w:val="24"/>
          <w:szCs w:val="24"/>
        </w:rPr>
        <w:t xml:space="preserve">Niezwłoczne informowanie Zamawiającego (Inspektora nadzoru inwestorskiego) o problemach technicznych lub okolicznościach, które mogą wpłynąć na jakość robót lub termin zakończenia robót; </w:t>
      </w:r>
    </w:p>
    <w:p w:rsidR="00575A59" w:rsidRPr="00F67002" w:rsidRDefault="00575A59" w:rsidP="0063249B">
      <w:pPr>
        <w:pStyle w:val="Tekstpodstawowywcity"/>
        <w:spacing w:after="0" w:line="360" w:lineRule="auto"/>
        <w:ind w:left="851" w:hanging="425"/>
        <w:jc w:val="both"/>
        <w:rPr>
          <w:rFonts w:ascii="Times New Roman" w:hAnsi="Times New Roman"/>
          <w:sz w:val="24"/>
          <w:szCs w:val="24"/>
        </w:rPr>
      </w:pPr>
      <w:r>
        <w:rPr>
          <w:rFonts w:ascii="Times New Roman" w:hAnsi="Times New Roman"/>
          <w:sz w:val="24"/>
          <w:szCs w:val="24"/>
        </w:rPr>
        <w:t xml:space="preserve">20) </w:t>
      </w:r>
      <w:r w:rsidRPr="00575A59">
        <w:rPr>
          <w:rFonts w:ascii="Times New Roman" w:hAnsi="Times New Roman"/>
          <w:sz w:val="24"/>
          <w:szCs w:val="24"/>
        </w:rPr>
        <w:t xml:space="preserve">Przestrzeganie zasad bezpieczeństwa, BHP, p. </w:t>
      </w:r>
      <w:proofErr w:type="spellStart"/>
      <w:r w:rsidRPr="00575A59">
        <w:rPr>
          <w:rFonts w:ascii="Times New Roman" w:hAnsi="Times New Roman"/>
          <w:sz w:val="24"/>
          <w:szCs w:val="24"/>
        </w:rPr>
        <w:t>poż</w:t>
      </w:r>
      <w:proofErr w:type="spellEnd"/>
      <w:r w:rsidRPr="00575A59">
        <w:rPr>
          <w:rFonts w:ascii="Times New Roman" w:hAnsi="Times New Roman"/>
          <w:sz w:val="24"/>
          <w:szCs w:val="24"/>
        </w:rPr>
        <w:t>.;</w:t>
      </w:r>
    </w:p>
    <w:p w:rsidR="008C7A68" w:rsidRDefault="0063249B" w:rsidP="0063249B">
      <w:pPr>
        <w:pStyle w:val="Tekstpodstawowywcity"/>
        <w:tabs>
          <w:tab w:val="left" w:pos="851"/>
        </w:tabs>
        <w:spacing w:after="0" w:line="360" w:lineRule="auto"/>
        <w:ind w:hanging="283"/>
        <w:jc w:val="both"/>
        <w:rPr>
          <w:rFonts w:ascii="Times New Roman" w:hAnsi="Times New Roman"/>
          <w:sz w:val="24"/>
          <w:szCs w:val="24"/>
        </w:rPr>
      </w:pPr>
      <w:r>
        <w:rPr>
          <w:rFonts w:ascii="Times New Roman" w:hAnsi="Times New Roman"/>
          <w:sz w:val="24"/>
          <w:szCs w:val="24"/>
        </w:rPr>
        <w:t xml:space="preserve">2. </w:t>
      </w:r>
      <w:r w:rsidR="008C7A68" w:rsidRPr="00A252EA">
        <w:rPr>
          <w:rFonts w:ascii="Times New Roman" w:hAnsi="Times New Roman"/>
          <w:sz w:val="24"/>
          <w:szCs w:val="24"/>
        </w:rPr>
        <w:t xml:space="preserve">Wykonawca ponosi wobec Zamawiającego pełną odpowiedzialność za roboty, dostawy i usługi, które wykonuje przy pomocy podwykonawców, jak za działania własne. </w:t>
      </w:r>
    </w:p>
    <w:p w:rsidR="0063249B" w:rsidRDefault="0063249B" w:rsidP="0063249B">
      <w:pPr>
        <w:pStyle w:val="Tekstpodstawowywcity"/>
        <w:tabs>
          <w:tab w:val="left" w:pos="851"/>
        </w:tabs>
        <w:spacing w:after="0" w:line="360" w:lineRule="auto"/>
        <w:ind w:hanging="283"/>
        <w:jc w:val="both"/>
        <w:rPr>
          <w:rFonts w:ascii="Times New Roman" w:hAnsi="Times New Roman"/>
          <w:sz w:val="24"/>
          <w:szCs w:val="24"/>
        </w:rPr>
      </w:pPr>
      <w:r>
        <w:rPr>
          <w:rFonts w:ascii="Times New Roman" w:hAnsi="Times New Roman"/>
          <w:sz w:val="24"/>
          <w:szCs w:val="24"/>
        </w:rPr>
        <w:t xml:space="preserve">3. </w:t>
      </w:r>
      <w:r w:rsidRPr="0063249B">
        <w:rPr>
          <w:rFonts w:ascii="Times New Roman" w:hAnsi="Times New Roman"/>
          <w:sz w:val="24"/>
          <w:szCs w:val="24"/>
        </w:rPr>
        <w:t>Wykonawca zobowiązany jest zapewnić wykonanie i kierowanie robotami objętymi umową przez osoby posiadające stosowne kwalifikacje zawodowe i uprawnienia budowlane.</w:t>
      </w:r>
      <w:r w:rsidR="006B40A3">
        <w:rPr>
          <w:rFonts w:ascii="Times New Roman" w:hAnsi="Times New Roman"/>
          <w:sz w:val="24"/>
          <w:szCs w:val="24"/>
        </w:rPr>
        <w:t xml:space="preserve"> </w:t>
      </w:r>
    </w:p>
    <w:p w:rsidR="006B40A3" w:rsidRPr="00A252EA" w:rsidRDefault="006B40A3" w:rsidP="006B40A3">
      <w:pPr>
        <w:pStyle w:val="Lista"/>
        <w:spacing w:line="360" w:lineRule="auto"/>
        <w:jc w:val="both"/>
        <w:rPr>
          <w:sz w:val="24"/>
          <w:szCs w:val="24"/>
        </w:rPr>
      </w:pPr>
      <w:r>
        <w:rPr>
          <w:sz w:val="24"/>
          <w:szCs w:val="24"/>
        </w:rPr>
        <w:t xml:space="preserve">4. </w:t>
      </w:r>
      <w:r w:rsidRPr="00A252EA">
        <w:rPr>
          <w:sz w:val="24"/>
          <w:szCs w:val="24"/>
        </w:rPr>
        <w:t>Wykonawca zobowiązuje się wyznaczyć do kierowania robotami i wykonywania przedmiotu umowy osoby wskazane w Ofercie Wykonawcy.</w:t>
      </w:r>
    </w:p>
    <w:p w:rsidR="006B40A3" w:rsidRDefault="006B40A3" w:rsidP="006B40A3">
      <w:pPr>
        <w:pStyle w:val="Lista"/>
        <w:spacing w:line="360" w:lineRule="auto"/>
        <w:jc w:val="both"/>
        <w:rPr>
          <w:sz w:val="24"/>
          <w:szCs w:val="24"/>
        </w:rPr>
      </w:pPr>
      <w:r>
        <w:rPr>
          <w:sz w:val="24"/>
          <w:szCs w:val="24"/>
        </w:rPr>
        <w:t xml:space="preserve">5. </w:t>
      </w:r>
      <w:r w:rsidRPr="00A252EA">
        <w:rPr>
          <w:sz w:val="24"/>
          <w:szCs w:val="24"/>
        </w:rPr>
        <w:t>Zmiana którejkolwiek z osób, o których mowa w ust. 3,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Warunków Zamówienia.</w:t>
      </w:r>
    </w:p>
    <w:p w:rsidR="006B40A3" w:rsidRDefault="006B40A3" w:rsidP="006B40A3">
      <w:pPr>
        <w:pStyle w:val="Lista"/>
        <w:spacing w:line="360" w:lineRule="auto"/>
        <w:jc w:val="both"/>
        <w:rPr>
          <w:sz w:val="24"/>
          <w:szCs w:val="24"/>
        </w:rPr>
      </w:pPr>
      <w:r>
        <w:rPr>
          <w:sz w:val="24"/>
          <w:szCs w:val="24"/>
        </w:rPr>
        <w:t xml:space="preserve">6. </w:t>
      </w:r>
      <w:r w:rsidRPr="00A252EA">
        <w:rPr>
          <w:sz w:val="24"/>
          <w:szCs w:val="24"/>
        </w:rPr>
        <w:t>Kierownik budowy (robót) działać będzie w granicach umocowania określonego w ustawie Prawo budowlane.</w:t>
      </w:r>
    </w:p>
    <w:p w:rsidR="006B40A3" w:rsidRDefault="006B40A3" w:rsidP="0013000E">
      <w:pPr>
        <w:pStyle w:val="Teksttreci20"/>
        <w:spacing w:line="360" w:lineRule="auto"/>
        <w:ind w:left="284" w:hanging="284"/>
        <w:rPr>
          <w:sz w:val="24"/>
          <w:szCs w:val="24"/>
        </w:rPr>
      </w:pPr>
      <w:r>
        <w:rPr>
          <w:sz w:val="24"/>
          <w:szCs w:val="24"/>
        </w:rPr>
        <w:t xml:space="preserve">7. </w:t>
      </w:r>
      <w:r w:rsidRPr="00FE5443">
        <w:rPr>
          <w:sz w:val="24"/>
          <w:szCs w:val="24"/>
        </w:rPr>
        <w:t xml:space="preserve">Wykonawca zobowiązany jest poinformować Zamawiającego o uruchomieniu nowo wybudowanego obwodu oświetlenia ulicznego </w:t>
      </w:r>
      <w:r>
        <w:rPr>
          <w:sz w:val="24"/>
          <w:szCs w:val="24"/>
        </w:rPr>
        <w:t xml:space="preserve">(informację należy przesłać na adres email: </w:t>
      </w:r>
      <w:hyperlink r:id="rId8" w:history="1">
        <w:r w:rsidR="0013000E" w:rsidRPr="00CE3A76">
          <w:rPr>
            <w:rStyle w:val="Hipercze"/>
            <w:sz w:val="24"/>
            <w:szCs w:val="24"/>
          </w:rPr>
          <w:t>drogowiec@minskmazowiecki.pl</w:t>
        </w:r>
      </w:hyperlink>
      <w:r>
        <w:rPr>
          <w:sz w:val="24"/>
          <w:szCs w:val="24"/>
        </w:rPr>
        <w:t>)</w:t>
      </w:r>
      <w:r w:rsidR="0013000E">
        <w:rPr>
          <w:sz w:val="24"/>
          <w:szCs w:val="24"/>
        </w:rPr>
        <w:t xml:space="preserve"> </w:t>
      </w:r>
    </w:p>
    <w:p w:rsidR="0013000E" w:rsidRDefault="0013000E" w:rsidP="0013000E">
      <w:pPr>
        <w:pStyle w:val="Teksttreci20"/>
        <w:spacing w:line="360" w:lineRule="auto"/>
        <w:ind w:firstLine="0"/>
        <w:rPr>
          <w:sz w:val="24"/>
          <w:szCs w:val="24"/>
        </w:rPr>
      </w:pPr>
      <w:r>
        <w:rPr>
          <w:sz w:val="24"/>
          <w:szCs w:val="24"/>
        </w:rPr>
        <w:t>8.</w:t>
      </w:r>
      <w:r>
        <w:rPr>
          <w:rFonts w:eastAsia="Times New Roman"/>
          <w:sz w:val="24"/>
          <w:szCs w:val="24"/>
          <w:lang w:eastAsia="pl-PL"/>
        </w:rPr>
        <w:t xml:space="preserve"> </w:t>
      </w:r>
      <w:r w:rsidRPr="00FE5443">
        <w:rPr>
          <w:sz w:val="24"/>
          <w:szCs w:val="24"/>
        </w:rPr>
        <w:t>Klucz zamknięcia skrzynki SON należy przekazać Zamawiającemu.</w:t>
      </w:r>
      <w:r>
        <w:rPr>
          <w:sz w:val="24"/>
          <w:szCs w:val="24"/>
        </w:rPr>
        <w:t xml:space="preserve">  </w:t>
      </w:r>
    </w:p>
    <w:p w:rsidR="0013000E" w:rsidRDefault="0013000E" w:rsidP="0013000E">
      <w:pPr>
        <w:spacing w:line="360" w:lineRule="auto"/>
        <w:ind w:left="284" w:hanging="284"/>
        <w:jc w:val="both"/>
        <w:rPr>
          <w:rStyle w:val="markedcontent"/>
          <w:rFonts w:ascii="Times New Roman" w:hAnsi="Times New Roman"/>
          <w:sz w:val="24"/>
          <w:szCs w:val="24"/>
        </w:rPr>
      </w:pPr>
      <w:r w:rsidRPr="0013000E">
        <w:t xml:space="preserve">9. </w:t>
      </w:r>
      <w:r w:rsidRPr="0013000E">
        <w:rPr>
          <w:rStyle w:val="markedcontent"/>
          <w:rFonts w:ascii="Times New Roman" w:hAnsi="Times New Roman"/>
          <w:sz w:val="24"/>
          <w:szCs w:val="24"/>
        </w:rPr>
        <w:t>Wykonawca winien dostarczyć  programatory wraz z instrukcją obsługi w języku polskim oraz oprogramowaniem służącym do przeprowadzenia zmiany ustawień programu pracy opraw</w:t>
      </w:r>
      <w:r w:rsidRPr="001D433F">
        <w:rPr>
          <w:rStyle w:val="markedcontent"/>
          <w:rFonts w:ascii="Times New Roman" w:hAnsi="Times New Roman"/>
          <w:sz w:val="24"/>
          <w:szCs w:val="24"/>
        </w:rPr>
        <w:t xml:space="preserve">. </w:t>
      </w:r>
    </w:p>
    <w:p w:rsidR="006B40A3" w:rsidRPr="00A252EA" w:rsidRDefault="001D433F" w:rsidP="00F225C7">
      <w:pPr>
        <w:spacing w:line="360" w:lineRule="auto"/>
        <w:jc w:val="both"/>
      </w:pPr>
      <w:r>
        <w:lastRenderedPageBreak/>
        <w:t>10.</w:t>
      </w:r>
      <w:r w:rsidRPr="001D433F">
        <w:rPr>
          <w:rStyle w:val="markedcontent"/>
          <w:rFonts w:ascii="Times New Roman" w:hAnsi="Times New Roman"/>
          <w:sz w:val="24"/>
          <w:szCs w:val="24"/>
        </w:rPr>
        <w:t xml:space="preserve"> Wykonawca winien zapewnić przeprowadzenie szkolenia z obsługi programatora i programu do zmiany nastawień harmonogramu parametrów oświetlenia dla osób wskazanych przez Zamawiającego, najpóźniej w dniu odbioru końcowego.</w:t>
      </w:r>
    </w:p>
    <w:p w:rsidR="008C7A68" w:rsidRPr="00A252EA" w:rsidRDefault="008C7A68" w:rsidP="0070267E">
      <w:pPr>
        <w:spacing w:after="0" w:line="360" w:lineRule="auto"/>
        <w:jc w:val="center"/>
        <w:rPr>
          <w:rFonts w:ascii="Times New Roman" w:hAnsi="Times New Roman"/>
          <w:b/>
          <w:color w:val="000000"/>
          <w:sz w:val="24"/>
          <w:szCs w:val="24"/>
          <w:lang w:val="x-none"/>
        </w:rPr>
      </w:pPr>
      <w:r w:rsidRPr="00A252EA">
        <w:rPr>
          <w:rFonts w:ascii="Times New Roman" w:hAnsi="Times New Roman"/>
          <w:b/>
          <w:color w:val="000000"/>
          <w:sz w:val="24"/>
          <w:szCs w:val="24"/>
        </w:rPr>
        <w:t>§ 5</w:t>
      </w:r>
    </w:p>
    <w:p w:rsidR="008C7A68" w:rsidRPr="00A252EA" w:rsidRDefault="008C7A68" w:rsidP="0070267E">
      <w:pPr>
        <w:spacing w:after="0" w:line="360" w:lineRule="auto"/>
        <w:jc w:val="center"/>
        <w:rPr>
          <w:rFonts w:ascii="Times New Roman" w:hAnsi="Times New Roman"/>
          <w:b/>
          <w:color w:val="000000"/>
          <w:sz w:val="24"/>
          <w:szCs w:val="24"/>
        </w:rPr>
      </w:pPr>
      <w:r w:rsidRPr="00A252EA">
        <w:rPr>
          <w:rFonts w:ascii="Times New Roman" w:hAnsi="Times New Roman"/>
          <w:b/>
          <w:color w:val="000000"/>
          <w:sz w:val="24"/>
          <w:szCs w:val="24"/>
        </w:rPr>
        <w:t>Wynagrodzenie i zapłata wynagrodzenia</w:t>
      </w:r>
    </w:p>
    <w:p w:rsidR="008C7A68" w:rsidRPr="00A252EA" w:rsidRDefault="008C7A68" w:rsidP="0070267E">
      <w:pPr>
        <w:numPr>
          <w:ilvl w:val="0"/>
          <w:numId w:val="5"/>
        </w:numPr>
        <w:tabs>
          <w:tab w:val="clear" w:pos="283"/>
        </w:tabs>
        <w:spacing w:after="0" w:line="360" w:lineRule="auto"/>
        <w:ind w:left="426" w:hanging="426"/>
        <w:jc w:val="both"/>
        <w:rPr>
          <w:rFonts w:ascii="Times New Roman" w:hAnsi="Times New Roman"/>
          <w:sz w:val="24"/>
          <w:szCs w:val="24"/>
        </w:rPr>
      </w:pPr>
      <w:r w:rsidRPr="00A252EA">
        <w:rPr>
          <w:rFonts w:ascii="Times New Roman" w:hAnsi="Times New Roman"/>
          <w:sz w:val="24"/>
          <w:szCs w:val="24"/>
        </w:rPr>
        <w:t xml:space="preserve">Za wykonanie przedmiotu Umowy, określonego w §1 niniejszej Umowy, Strony </w:t>
      </w:r>
      <w:r w:rsidRPr="00A252EA">
        <w:rPr>
          <w:rFonts w:ascii="Times New Roman" w:hAnsi="Times New Roman"/>
          <w:b/>
          <w:sz w:val="24"/>
          <w:szCs w:val="24"/>
        </w:rPr>
        <w:t xml:space="preserve">ustalają wynagrodzenie </w:t>
      </w:r>
      <w:r w:rsidR="006A5434" w:rsidRPr="00A252EA">
        <w:rPr>
          <w:rFonts w:ascii="Times New Roman" w:hAnsi="Times New Roman"/>
          <w:b/>
          <w:sz w:val="24"/>
          <w:szCs w:val="24"/>
        </w:rPr>
        <w:t>kosztorysowe</w:t>
      </w:r>
      <w:r w:rsidRPr="00A252EA">
        <w:rPr>
          <w:rFonts w:ascii="Times New Roman" w:hAnsi="Times New Roman"/>
          <w:sz w:val="24"/>
          <w:szCs w:val="24"/>
        </w:rPr>
        <w:t xml:space="preserve"> łącznie w wysokości ………………. </w:t>
      </w:r>
      <w:r w:rsidR="00484AD0" w:rsidRPr="00A252EA">
        <w:rPr>
          <w:rFonts w:ascii="Times New Roman" w:hAnsi="Times New Roman"/>
          <w:sz w:val="24"/>
          <w:szCs w:val="24"/>
        </w:rPr>
        <w:t>z</w:t>
      </w:r>
      <w:r w:rsidRPr="00A252EA">
        <w:rPr>
          <w:rFonts w:ascii="Times New Roman" w:hAnsi="Times New Roman"/>
          <w:sz w:val="24"/>
          <w:szCs w:val="24"/>
        </w:rPr>
        <w:t>łotych</w:t>
      </w:r>
      <w:r w:rsidR="00484AD0" w:rsidRPr="00A252EA">
        <w:rPr>
          <w:rFonts w:ascii="Times New Roman" w:hAnsi="Times New Roman"/>
          <w:sz w:val="24"/>
          <w:szCs w:val="24"/>
        </w:rPr>
        <w:t xml:space="preserve"> brutto </w:t>
      </w:r>
      <w:r w:rsidRPr="00A252EA">
        <w:rPr>
          <w:rFonts w:ascii="Times New Roman" w:hAnsi="Times New Roman"/>
          <w:sz w:val="24"/>
          <w:szCs w:val="24"/>
        </w:rPr>
        <w:t>(</w:t>
      </w:r>
      <w:r w:rsidRPr="00A252EA">
        <w:rPr>
          <w:rFonts w:ascii="Times New Roman" w:hAnsi="Times New Roman"/>
          <w:i/>
          <w:sz w:val="24"/>
          <w:szCs w:val="24"/>
        </w:rPr>
        <w:t>słownie złotych: ……………………………..)</w:t>
      </w:r>
      <w:r w:rsidRPr="00A252EA">
        <w:rPr>
          <w:rFonts w:ascii="Times New Roman" w:hAnsi="Times New Roman"/>
          <w:sz w:val="24"/>
          <w:szCs w:val="24"/>
        </w:rPr>
        <w:t>.</w:t>
      </w:r>
    </w:p>
    <w:p w:rsidR="008C7A68" w:rsidRPr="00A252EA" w:rsidRDefault="00484AD0" w:rsidP="0070267E">
      <w:pPr>
        <w:numPr>
          <w:ilvl w:val="0"/>
          <w:numId w:val="5"/>
        </w:numPr>
        <w:spacing w:after="0" w:line="360" w:lineRule="auto"/>
        <w:ind w:left="284" w:hanging="284"/>
        <w:jc w:val="both"/>
        <w:rPr>
          <w:rFonts w:ascii="Times New Roman" w:hAnsi="Times New Roman"/>
          <w:sz w:val="24"/>
          <w:szCs w:val="24"/>
        </w:rPr>
      </w:pPr>
      <w:r w:rsidRPr="00A252EA">
        <w:rPr>
          <w:rFonts w:ascii="Times New Roman" w:hAnsi="Times New Roman"/>
          <w:sz w:val="24"/>
          <w:szCs w:val="24"/>
        </w:rPr>
        <w:t xml:space="preserve"> Zamawiający zastrzega, iż cena wskazana w ust. 1 jest wartością szacunkową, która w   końcowym rozliczeniu (kosztorysem powykonawczym) może ulec zmianie.</w:t>
      </w:r>
    </w:p>
    <w:p w:rsidR="008C7A68" w:rsidRPr="00A252EA" w:rsidRDefault="008C7A68" w:rsidP="0070267E">
      <w:pPr>
        <w:numPr>
          <w:ilvl w:val="0"/>
          <w:numId w:val="5"/>
        </w:numPr>
        <w:spacing w:after="0" w:line="360" w:lineRule="auto"/>
        <w:jc w:val="both"/>
        <w:rPr>
          <w:rFonts w:ascii="Times New Roman" w:hAnsi="Times New Roman"/>
          <w:sz w:val="24"/>
          <w:szCs w:val="24"/>
          <w:lang w:val="x-none"/>
        </w:rPr>
      </w:pPr>
      <w:r w:rsidRPr="00A252EA">
        <w:rPr>
          <w:rFonts w:ascii="Times New Roman" w:hAnsi="Times New Roman"/>
          <w:sz w:val="24"/>
          <w:szCs w:val="24"/>
        </w:rPr>
        <w:t xml:space="preserve">Zamawiający zastrzega, iż wypłacanie należnego wynagrodzenia Wykonawcy odbędzie się na podstawie </w:t>
      </w:r>
      <w:r w:rsidR="007D2F7B">
        <w:rPr>
          <w:rFonts w:ascii="Times New Roman" w:hAnsi="Times New Roman"/>
          <w:sz w:val="24"/>
          <w:szCs w:val="24"/>
        </w:rPr>
        <w:t>faktur częściowych</w:t>
      </w:r>
      <w:r w:rsidRPr="00A252EA">
        <w:rPr>
          <w:rFonts w:ascii="Times New Roman" w:hAnsi="Times New Roman"/>
          <w:sz w:val="24"/>
          <w:szCs w:val="24"/>
        </w:rPr>
        <w:t>.</w:t>
      </w:r>
    </w:p>
    <w:p w:rsidR="00C04ACD" w:rsidRPr="00C04ACD" w:rsidRDefault="008C7A68" w:rsidP="0070267E">
      <w:pPr>
        <w:numPr>
          <w:ilvl w:val="0"/>
          <w:numId w:val="5"/>
        </w:numPr>
        <w:spacing w:after="0" w:line="360" w:lineRule="auto"/>
        <w:jc w:val="both"/>
        <w:rPr>
          <w:rFonts w:ascii="Times New Roman" w:hAnsi="Times New Roman"/>
          <w:sz w:val="24"/>
          <w:szCs w:val="24"/>
          <w:lang w:val="x-none"/>
        </w:rPr>
      </w:pPr>
      <w:r w:rsidRPr="000308B3">
        <w:rPr>
          <w:rFonts w:ascii="Times New Roman" w:hAnsi="Times New Roman"/>
          <w:sz w:val="24"/>
          <w:szCs w:val="24"/>
        </w:rPr>
        <w:t>Faktur</w:t>
      </w:r>
      <w:r w:rsidR="005D5BB9" w:rsidRPr="000308B3">
        <w:rPr>
          <w:rFonts w:ascii="Times New Roman" w:hAnsi="Times New Roman"/>
          <w:sz w:val="24"/>
          <w:szCs w:val="24"/>
        </w:rPr>
        <w:t>y</w:t>
      </w:r>
      <w:r w:rsidRPr="000308B3">
        <w:rPr>
          <w:rFonts w:ascii="Times New Roman" w:hAnsi="Times New Roman"/>
          <w:sz w:val="24"/>
          <w:szCs w:val="24"/>
        </w:rPr>
        <w:t xml:space="preserve"> </w:t>
      </w:r>
      <w:r w:rsidR="005D5BB9" w:rsidRPr="000308B3">
        <w:rPr>
          <w:rFonts w:ascii="Times New Roman" w:hAnsi="Times New Roman"/>
          <w:sz w:val="24"/>
          <w:szCs w:val="24"/>
        </w:rPr>
        <w:t xml:space="preserve">częściowe </w:t>
      </w:r>
      <w:r w:rsidRPr="000308B3">
        <w:rPr>
          <w:rFonts w:ascii="Times New Roman" w:hAnsi="Times New Roman"/>
          <w:sz w:val="24"/>
          <w:szCs w:val="24"/>
        </w:rPr>
        <w:t>wystawi</w:t>
      </w:r>
      <w:r w:rsidR="00C53EB7" w:rsidRPr="000308B3">
        <w:rPr>
          <w:rFonts w:ascii="Times New Roman" w:hAnsi="Times New Roman"/>
          <w:sz w:val="24"/>
          <w:szCs w:val="24"/>
        </w:rPr>
        <w:t>a</w:t>
      </w:r>
      <w:r w:rsidRPr="000308B3">
        <w:rPr>
          <w:rFonts w:ascii="Times New Roman" w:hAnsi="Times New Roman"/>
          <w:sz w:val="24"/>
          <w:szCs w:val="24"/>
        </w:rPr>
        <w:t>n</w:t>
      </w:r>
      <w:r w:rsidR="00C53EB7" w:rsidRPr="000308B3">
        <w:rPr>
          <w:rFonts w:ascii="Times New Roman" w:hAnsi="Times New Roman"/>
          <w:sz w:val="24"/>
          <w:szCs w:val="24"/>
        </w:rPr>
        <w:t>e</w:t>
      </w:r>
      <w:r w:rsidRPr="000308B3">
        <w:rPr>
          <w:rFonts w:ascii="Times New Roman" w:hAnsi="Times New Roman"/>
          <w:sz w:val="24"/>
          <w:szCs w:val="24"/>
        </w:rPr>
        <w:t xml:space="preserve"> będ</w:t>
      </w:r>
      <w:r w:rsidR="00C53EB7" w:rsidRPr="000308B3">
        <w:rPr>
          <w:rFonts w:ascii="Times New Roman" w:hAnsi="Times New Roman"/>
          <w:sz w:val="24"/>
          <w:szCs w:val="24"/>
        </w:rPr>
        <w:t>ą każdorazowo</w:t>
      </w:r>
      <w:r w:rsidRPr="000308B3">
        <w:rPr>
          <w:rFonts w:ascii="Times New Roman" w:hAnsi="Times New Roman"/>
          <w:sz w:val="24"/>
          <w:szCs w:val="24"/>
        </w:rPr>
        <w:t xml:space="preserve"> po </w:t>
      </w:r>
      <w:r w:rsidR="00C53EB7" w:rsidRPr="000308B3">
        <w:rPr>
          <w:rFonts w:ascii="Times New Roman" w:hAnsi="Times New Roman"/>
          <w:sz w:val="24"/>
          <w:szCs w:val="24"/>
        </w:rPr>
        <w:t>spełnieniu przez Wykonawcę częściowego świadczenia w postaci zakończony</w:t>
      </w:r>
      <w:r w:rsidR="00F94476" w:rsidRPr="000308B3">
        <w:rPr>
          <w:rFonts w:ascii="Times New Roman" w:hAnsi="Times New Roman"/>
          <w:sz w:val="24"/>
          <w:szCs w:val="24"/>
        </w:rPr>
        <w:t xml:space="preserve">ch </w:t>
      </w:r>
      <w:r w:rsidRPr="000308B3">
        <w:rPr>
          <w:rFonts w:ascii="Times New Roman" w:hAnsi="Times New Roman"/>
          <w:sz w:val="24"/>
          <w:szCs w:val="24"/>
        </w:rPr>
        <w:t xml:space="preserve"> </w:t>
      </w:r>
      <w:r w:rsidR="00F94476" w:rsidRPr="000308B3">
        <w:rPr>
          <w:rFonts w:ascii="Times New Roman" w:hAnsi="Times New Roman"/>
          <w:sz w:val="24"/>
          <w:szCs w:val="24"/>
        </w:rPr>
        <w:t xml:space="preserve">etapów Zamówienia wymienionych pod  numerami od 1) do 7) w </w:t>
      </w:r>
      <w:r w:rsidR="00AE1C9F" w:rsidRPr="006E48C3">
        <w:rPr>
          <w:rFonts w:ascii="Times New Roman" w:hAnsi="Times New Roman"/>
          <w:color w:val="000000"/>
          <w:sz w:val="24"/>
          <w:szCs w:val="24"/>
        </w:rPr>
        <w:t>§ 1 ust. 1 niniejszej umowy</w:t>
      </w:r>
      <w:r w:rsidRPr="000308B3">
        <w:rPr>
          <w:rFonts w:ascii="Times New Roman" w:hAnsi="Times New Roman"/>
          <w:sz w:val="24"/>
          <w:szCs w:val="24"/>
        </w:rPr>
        <w:t xml:space="preserve">. </w:t>
      </w:r>
      <w:r w:rsidR="000308B3" w:rsidRPr="00A252EA">
        <w:rPr>
          <w:rFonts w:ascii="Times New Roman" w:hAnsi="Times New Roman"/>
          <w:sz w:val="24"/>
          <w:szCs w:val="24"/>
        </w:rPr>
        <w:t>Podstawą do wystawi</w:t>
      </w:r>
      <w:r w:rsidR="000308B3">
        <w:rPr>
          <w:rFonts w:ascii="Times New Roman" w:hAnsi="Times New Roman"/>
          <w:sz w:val="24"/>
          <w:szCs w:val="24"/>
        </w:rPr>
        <w:t>a</w:t>
      </w:r>
      <w:r w:rsidR="000308B3" w:rsidRPr="00A252EA">
        <w:rPr>
          <w:rFonts w:ascii="Times New Roman" w:hAnsi="Times New Roman"/>
          <w:sz w:val="24"/>
          <w:szCs w:val="24"/>
        </w:rPr>
        <w:t>nia faktur</w:t>
      </w:r>
      <w:r w:rsidR="000308B3">
        <w:rPr>
          <w:rFonts w:ascii="Times New Roman" w:hAnsi="Times New Roman"/>
          <w:sz w:val="24"/>
          <w:szCs w:val="24"/>
        </w:rPr>
        <w:t xml:space="preserve"> częściowych</w:t>
      </w:r>
      <w:r w:rsidR="000308B3" w:rsidRPr="00A252EA">
        <w:rPr>
          <w:rFonts w:ascii="Times New Roman" w:hAnsi="Times New Roman"/>
          <w:sz w:val="24"/>
          <w:szCs w:val="24"/>
        </w:rPr>
        <w:t xml:space="preserve"> </w:t>
      </w:r>
      <w:r w:rsidR="006E30CD">
        <w:rPr>
          <w:rFonts w:ascii="Times New Roman" w:hAnsi="Times New Roman"/>
          <w:sz w:val="24"/>
          <w:szCs w:val="24"/>
        </w:rPr>
        <w:t>będą</w:t>
      </w:r>
      <w:r w:rsidR="000308B3" w:rsidRPr="00A252EA">
        <w:rPr>
          <w:rFonts w:ascii="Times New Roman" w:hAnsi="Times New Roman"/>
          <w:sz w:val="24"/>
          <w:szCs w:val="24"/>
        </w:rPr>
        <w:t xml:space="preserve"> </w:t>
      </w:r>
      <w:r w:rsidR="001435BA">
        <w:rPr>
          <w:rFonts w:ascii="Times New Roman" w:hAnsi="Times New Roman"/>
          <w:sz w:val="24"/>
          <w:szCs w:val="24"/>
        </w:rPr>
        <w:t>bezusterkowe protoko</w:t>
      </w:r>
      <w:r w:rsidR="000308B3" w:rsidRPr="00A252EA">
        <w:rPr>
          <w:rFonts w:ascii="Times New Roman" w:hAnsi="Times New Roman"/>
          <w:sz w:val="24"/>
          <w:szCs w:val="24"/>
        </w:rPr>
        <w:t>ł</w:t>
      </w:r>
      <w:r w:rsidR="001435BA">
        <w:rPr>
          <w:rFonts w:ascii="Times New Roman" w:hAnsi="Times New Roman"/>
          <w:sz w:val="24"/>
          <w:szCs w:val="24"/>
        </w:rPr>
        <w:t>y odbioru robót podpisane</w:t>
      </w:r>
      <w:r w:rsidR="000308B3" w:rsidRPr="00A252EA">
        <w:rPr>
          <w:rFonts w:ascii="Times New Roman" w:hAnsi="Times New Roman"/>
          <w:sz w:val="24"/>
          <w:szCs w:val="24"/>
        </w:rPr>
        <w:t xml:space="preserve"> przez </w:t>
      </w:r>
      <w:r w:rsidR="001435BA">
        <w:rPr>
          <w:rFonts w:ascii="Times New Roman" w:hAnsi="Times New Roman"/>
          <w:sz w:val="24"/>
          <w:szCs w:val="24"/>
        </w:rPr>
        <w:t xml:space="preserve">Wykonawcę i </w:t>
      </w:r>
      <w:r w:rsidR="000308B3" w:rsidRPr="00A252EA">
        <w:rPr>
          <w:rFonts w:ascii="Times New Roman" w:hAnsi="Times New Roman"/>
          <w:sz w:val="24"/>
          <w:szCs w:val="24"/>
        </w:rPr>
        <w:t xml:space="preserve">Zamawiającego </w:t>
      </w:r>
      <w:r w:rsidR="000308B3">
        <w:rPr>
          <w:rFonts w:ascii="Times New Roman" w:hAnsi="Times New Roman"/>
          <w:sz w:val="24"/>
          <w:szCs w:val="24"/>
        </w:rPr>
        <w:t>przy udziale</w:t>
      </w:r>
      <w:r w:rsidR="000308B3" w:rsidRPr="00A252EA">
        <w:rPr>
          <w:rFonts w:ascii="Times New Roman" w:hAnsi="Times New Roman"/>
          <w:sz w:val="24"/>
          <w:szCs w:val="24"/>
        </w:rPr>
        <w:t xml:space="preserve"> Inspektora Nadzoru</w:t>
      </w:r>
      <w:r w:rsidR="00C04ACD">
        <w:rPr>
          <w:rFonts w:ascii="Times New Roman" w:hAnsi="Times New Roman"/>
          <w:sz w:val="24"/>
          <w:szCs w:val="24"/>
        </w:rPr>
        <w:t>.</w:t>
      </w:r>
    </w:p>
    <w:p w:rsidR="008C7A68" w:rsidRPr="000308B3" w:rsidRDefault="000308B3" w:rsidP="0070267E">
      <w:pPr>
        <w:numPr>
          <w:ilvl w:val="0"/>
          <w:numId w:val="5"/>
        </w:numPr>
        <w:spacing w:after="0" w:line="360" w:lineRule="auto"/>
        <w:jc w:val="both"/>
        <w:rPr>
          <w:rFonts w:ascii="Times New Roman" w:hAnsi="Times New Roman"/>
          <w:sz w:val="24"/>
          <w:szCs w:val="24"/>
          <w:lang w:val="x-none"/>
        </w:rPr>
      </w:pPr>
      <w:r w:rsidRPr="00A252EA" w:rsidDel="000308B3">
        <w:rPr>
          <w:rFonts w:ascii="Times New Roman" w:hAnsi="Times New Roman"/>
          <w:sz w:val="24"/>
          <w:szCs w:val="24"/>
        </w:rPr>
        <w:t xml:space="preserve"> </w:t>
      </w:r>
      <w:r w:rsidR="008C7A68" w:rsidRPr="000308B3">
        <w:rPr>
          <w:rFonts w:ascii="Times New Roman" w:hAnsi="Times New Roman"/>
          <w:sz w:val="24"/>
          <w:szCs w:val="24"/>
        </w:rPr>
        <w:t xml:space="preserve">Płatność </w:t>
      </w:r>
      <w:r w:rsidR="00267674" w:rsidRPr="000308B3">
        <w:rPr>
          <w:rFonts w:ascii="Times New Roman" w:hAnsi="Times New Roman"/>
          <w:sz w:val="24"/>
          <w:szCs w:val="24"/>
        </w:rPr>
        <w:t xml:space="preserve">zostanie </w:t>
      </w:r>
      <w:r w:rsidR="008C7A68" w:rsidRPr="000308B3">
        <w:rPr>
          <w:rFonts w:ascii="Times New Roman" w:hAnsi="Times New Roman"/>
          <w:sz w:val="24"/>
          <w:szCs w:val="24"/>
        </w:rPr>
        <w:t xml:space="preserve">dokonana przelewem na wskazany przez Wykonawcę rachunek bankowy, w terminie </w:t>
      </w:r>
      <w:r w:rsidR="00484AD0" w:rsidRPr="000308B3">
        <w:rPr>
          <w:rFonts w:ascii="Times New Roman" w:hAnsi="Times New Roman"/>
          <w:sz w:val="24"/>
          <w:szCs w:val="24"/>
        </w:rPr>
        <w:t>21</w:t>
      </w:r>
      <w:r w:rsidR="008C7A68" w:rsidRPr="000308B3">
        <w:rPr>
          <w:rFonts w:ascii="Times New Roman" w:hAnsi="Times New Roman"/>
          <w:sz w:val="24"/>
          <w:szCs w:val="24"/>
        </w:rPr>
        <w:t xml:space="preserve"> dni od daty otrzymania przez Zamawiającego prawidłowo wystawionej faktury wraz z zatwierdzonym protokołem </w:t>
      </w:r>
      <w:r w:rsidR="002B66FE" w:rsidRPr="000308B3">
        <w:rPr>
          <w:rFonts w:ascii="Times New Roman" w:hAnsi="Times New Roman"/>
          <w:sz w:val="24"/>
          <w:szCs w:val="24"/>
        </w:rPr>
        <w:t xml:space="preserve">bezusterkowego </w:t>
      </w:r>
      <w:r w:rsidR="008C7A68" w:rsidRPr="000308B3">
        <w:rPr>
          <w:rFonts w:ascii="Times New Roman" w:hAnsi="Times New Roman"/>
          <w:sz w:val="24"/>
          <w:szCs w:val="24"/>
        </w:rPr>
        <w:t>odbioru robót</w:t>
      </w:r>
      <w:r w:rsidR="00484AD0" w:rsidRPr="000308B3">
        <w:rPr>
          <w:rFonts w:ascii="Times New Roman" w:hAnsi="Times New Roman"/>
          <w:sz w:val="24"/>
          <w:szCs w:val="24"/>
        </w:rPr>
        <w:t>.</w:t>
      </w:r>
    </w:p>
    <w:p w:rsidR="00484AD0" w:rsidRPr="00C04ACD" w:rsidRDefault="008C7A68" w:rsidP="0070267E">
      <w:pPr>
        <w:numPr>
          <w:ilvl w:val="0"/>
          <w:numId w:val="5"/>
        </w:numPr>
        <w:spacing w:after="0" w:line="360" w:lineRule="auto"/>
        <w:jc w:val="both"/>
        <w:rPr>
          <w:rFonts w:ascii="Times New Roman" w:hAnsi="Times New Roman"/>
          <w:sz w:val="24"/>
          <w:szCs w:val="24"/>
          <w:lang w:val="x-none"/>
        </w:rPr>
      </w:pPr>
      <w:r w:rsidRPr="00A252EA">
        <w:rPr>
          <w:rFonts w:ascii="Times New Roman" w:hAnsi="Times New Roman"/>
          <w:sz w:val="24"/>
          <w:szCs w:val="24"/>
        </w:rPr>
        <w:t>Za nieterminow</w:t>
      </w:r>
      <w:r w:rsidR="003C6BFE">
        <w:rPr>
          <w:rFonts w:ascii="Times New Roman" w:hAnsi="Times New Roman"/>
          <w:sz w:val="24"/>
          <w:szCs w:val="24"/>
        </w:rPr>
        <w:t>ą</w:t>
      </w:r>
      <w:r w:rsidRPr="00A252EA">
        <w:rPr>
          <w:rFonts w:ascii="Times New Roman" w:hAnsi="Times New Roman"/>
          <w:sz w:val="24"/>
          <w:szCs w:val="24"/>
        </w:rPr>
        <w:t xml:space="preserve"> płatnoś</w:t>
      </w:r>
      <w:r w:rsidR="003C6BFE">
        <w:rPr>
          <w:rFonts w:ascii="Times New Roman" w:hAnsi="Times New Roman"/>
          <w:sz w:val="24"/>
          <w:szCs w:val="24"/>
        </w:rPr>
        <w:t>ć</w:t>
      </w:r>
      <w:r w:rsidRPr="00A252EA">
        <w:rPr>
          <w:rFonts w:ascii="Times New Roman" w:hAnsi="Times New Roman"/>
          <w:sz w:val="24"/>
          <w:szCs w:val="24"/>
        </w:rPr>
        <w:t xml:space="preserve"> faktur</w:t>
      </w:r>
      <w:r w:rsidR="003C6BFE">
        <w:rPr>
          <w:rFonts w:ascii="Times New Roman" w:hAnsi="Times New Roman"/>
          <w:sz w:val="24"/>
          <w:szCs w:val="24"/>
        </w:rPr>
        <w:t>y</w:t>
      </w:r>
      <w:r w:rsidRPr="00A252EA">
        <w:rPr>
          <w:rFonts w:ascii="Times New Roman" w:hAnsi="Times New Roman"/>
          <w:sz w:val="24"/>
          <w:szCs w:val="24"/>
        </w:rPr>
        <w:t>, Wykonawca ma prawo naliczyć odsetki ustawowe.</w:t>
      </w:r>
      <w:r w:rsidR="00EB119A">
        <w:rPr>
          <w:rFonts w:ascii="Times New Roman" w:hAnsi="Times New Roman"/>
          <w:sz w:val="24"/>
          <w:szCs w:val="24"/>
        </w:rPr>
        <w:t xml:space="preserve"> </w:t>
      </w:r>
    </w:p>
    <w:p w:rsidR="00EB119A" w:rsidRPr="00EB119A" w:rsidRDefault="008C7A68" w:rsidP="00C04ACD">
      <w:pPr>
        <w:numPr>
          <w:ilvl w:val="0"/>
          <w:numId w:val="5"/>
        </w:numPr>
        <w:spacing w:after="0" w:line="360" w:lineRule="auto"/>
        <w:jc w:val="both"/>
        <w:rPr>
          <w:rFonts w:ascii="Times New Roman" w:hAnsi="Times New Roman"/>
          <w:color w:val="000000"/>
          <w:sz w:val="24"/>
          <w:szCs w:val="24"/>
        </w:rPr>
      </w:pPr>
      <w:r w:rsidRPr="00EB119A">
        <w:rPr>
          <w:rFonts w:ascii="Times New Roman" w:hAnsi="Times New Roman"/>
          <w:sz w:val="24"/>
          <w:szCs w:val="24"/>
        </w:rPr>
        <w:t xml:space="preserve">Po podpisaniu przez Strony każdego protokołu odbioru Wykonawca zobowiązany jest przekazać Zamawiającemu następujące dokumenty potwierdzające brak wymagalnych zobowiązań Wykonawcy wobec podwykonawców i dalszych podwykonawców, których przedstawienie jest warunkiem zapłaty przez Zamawiającego części należnego </w:t>
      </w:r>
      <w:r w:rsidRPr="00DF5C59">
        <w:rPr>
          <w:rFonts w:ascii="Times New Roman" w:hAnsi="Times New Roman"/>
          <w:sz w:val="24"/>
          <w:szCs w:val="24"/>
        </w:rPr>
        <w:t>wynagrodzenia za odebrane roboty budowlane</w:t>
      </w:r>
      <w:r w:rsidR="00EB119A" w:rsidRPr="00EB119A">
        <w:rPr>
          <w:rFonts w:ascii="Times New Roman" w:hAnsi="Times New Roman"/>
          <w:color w:val="000000"/>
          <w:sz w:val="24"/>
          <w:szCs w:val="24"/>
        </w:rPr>
        <w:t xml:space="preserve"> oryginały oświadczeń każdego z podwykonawców oraz dalszych podwykonawców o uregulowaniu wszystkich ich należności, z podaniem kwot i tytułów uregulowanych należności;</w:t>
      </w:r>
    </w:p>
    <w:p w:rsidR="008C7A68" w:rsidRPr="00A252EA" w:rsidRDefault="008C7A68" w:rsidP="0070267E">
      <w:pPr>
        <w:numPr>
          <w:ilvl w:val="0"/>
          <w:numId w:val="5"/>
        </w:numPr>
        <w:tabs>
          <w:tab w:val="clear" w:pos="283"/>
        </w:tabs>
        <w:spacing w:after="0" w:line="360" w:lineRule="auto"/>
        <w:ind w:left="426" w:hanging="426"/>
        <w:jc w:val="both"/>
        <w:rPr>
          <w:rFonts w:ascii="Times New Roman" w:hAnsi="Times New Roman"/>
          <w:sz w:val="24"/>
          <w:szCs w:val="24"/>
        </w:rPr>
      </w:pPr>
      <w:r w:rsidRPr="00A252EA">
        <w:rPr>
          <w:rFonts w:ascii="Times New Roman" w:hAnsi="Times New Roman"/>
          <w:sz w:val="24"/>
          <w:szCs w:val="24"/>
        </w:rPr>
        <w:t xml:space="preserve">W przypadku nieprzedstawienia przez Wykonawcę wszystkich dowodów zapłaty, o których mowa w ust. 11 Zamawiający wstrzymuje wypłatę należnego wynagrodzenia za odebrane roboty budowlane w części równej sumie kwot wynikających z nieprzedstawionych dowodów zapłaty. </w:t>
      </w:r>
    </w:p>
    <w:p w:rsidR="008C7A68" w:rsidRPr="00A252EA" w:rsidRDefault="008C7A68" w:rsidP="0070267E">
      <w:pPr>
        <w:numPr>
          <w:ilvl w:val="0"/>
          <w:numId w:val="5"/>
        </w:numPr>
        <w:tabs>
          <w:tab w:val="clear" w:pos="283"/>
          <w:tab w:val="num" w:pos="426"/>
        </w:tabs>
        <w:spacing w:after="0" w:line="360" w:lineRule="auto"/>
        <w:ind w:left="426" w:hanging="426"/>
        <w:jc w:val="both"/>
        <w:rPr>
          <w:rFonts w:ascii="Times New Roman" w:hAnsi="Times New Roman"/>
          <w:color w:val="000000"/>
          <w:sz w:val="24"/>
          <w:szCs w:val="24"/>
        </w:rPr>
      </w:pPr>
      <w:r w:rsidRPr="00A252EA">
        <w:rPr>
          <w:rFonts w:ascii="Times New Roman" w:hAnsi="Times New Roman"/>
          <w:color w:val="000000"/>
          <w:sz w:val="24"/>
          <w:szCs w:val="24"/>
        </w:rPr>
        <w:lastRenderedPageBreak/>
        <w:t xml:space="preserve">Zamawiający zastrzega, iż dokona bezpośredniej zapłaty wymagalnego wynagrodzenia przysługującego podwykonawcy lub dalszemu podwykonawcy, który zawarł zaakceptowaną przez zamawiającego umowę o podwykonawstwo, której przedmiotem są roboty budowlane, lub który zawarł przedłożoną </w:t>
      </w:r>
      <w:r w:rsidR="00DF7E92">
        <w:rPr>
          <w:rFonts w:ascii="Times New Roman" w:hAnsi="Times New Roman"/>
          <w:color w:val="000000"/>
          <w:sz w:val="24"/>
          <w:szCs w:val="24"/>
        </w:rPr>
        <w:t>Z</w:t>
      </w:r>
      <w:r w:rsidRPr="00A252EA">
        <w:rPr>
          <w:rFonts w:ascii="Times New Roman" w:hAnsi="Times New Roman"/>
          <w:color w:val="000000"/>
          <w:sz w:val="24"/>
          <w:szCs w:val="24"/>
        </w:rPr>
        <w:t xml:space="preserve">amawiającemu umowę o podwykonawstwo, której przedmiotem są dostawy lub usługi, w przypadku uchylenia się od obowiązku zapłaty odpowiednio przez </w:t>
      </w:r>
      <w:r w:rsidR="00DF7E92">
        <w:rPr>
          <w:rFonts w:ascii="Times New Roman" w:hAnsi="Times New Roman"/>
          <w:color w:val="000000"/>
          <w:sz w:val="24"/>
          <w:szCs w:val="24"/>
        </w:rPr>
        <w:t>W</w:t>
      </w:r>
      <w:r w:rsidRPr="00A252EA">
        <w:rPr>
          <w:rFonts w:ascii="Times New Roman" w:hAnsi="Times New Roman"/>
          <w:color w:val="000000"/>
          <w:sz w:val="24"/>
          <w:szCs w:val="24"/>
        </w:rPr>
        <w:t>ykonawcę, podwykonawcę lub dalszego podwykonawcę zamówienia na roboty budowlane.</w:t>
      </w:r>
    </w:p>
    <w:p w:rsidR="008C7A68" w:rsidRPr="00A252EA" w:rsidRDefault="008C7A68" w:rsidP="0070267E">
      <w:pPr>
        <w:numPr>
          <w:ilvl w:val="0"/>
          <w:numId w:val="5"/>
        </w:numPr>
        <w:tabs>
          <w:tab w:val="clear" w:pos="283"/>
          <w:tab w:val="num" w:pos="426"/>
        </w:tabs>
        <w:spacing w:after="0" w:line="360" w:lineRule="auto"/>
        <w:ind w:left="426" w:hanging="426"/>
        <w:jc w:val="both"/>
        <w:rPr>
          <w:rFonts w:ascii="Times New Roman" w:hAnsi="Times New Roman"/>
          <w:color w:val="000000"/>
          <w:sz w:val="24"/>
          <w:szCs w:val="24"/>
        </w:rPr>
      </w:pPr>
      <w:r w:rsidRPr="00A252EA">
        <w:rPr>
          <w:rFonts w:ascii="Times New Roman" w:hAnsi="Times New Roman"/>
          <w:color w:val="000000"/>
          <w:sz w:val="24"/>
          <w:szCs w:val="24"/>
        </w:rPr>
        <w:t xml:space="preserve">Wynagrodzenie, o którym mowa </w:t>
      </w:r>
      <w:r w:rsidRPr="00A252EA">
        <w:rPr>
          <w:rFonts w:ascii="Times New Roman" w:hAnsi="Times New Roman"/>
          <w:sz w:val="24"/>
          <w:szCs w:val="24"/>
        </w:rPr>
        <w:t xml:space="preserve">w ust. 14, dotyczy </w:t>
      </w:r>
      <w:r w:rsidRPr="00A252EA">
        <w:rPr>
          <w:rFonts w:ascii="Times New Roman" w:hAnsi="Times New Roman"/>
          <w:color w:val="000000"/>
          <w:sz w:val="24"/>
          <w:szCs w:val="24"/>
        </w:rPr>
        <w:t xml:space="preserve">wyłącznie należności powstałych po zaakceptowaniu przez </w:t>
      </w:r>
      <w:r w:rsidR="00FD0908">
        <w:rPr>
          <w:rFonts w:ascii="Times New Roman" w:hAnsi="Times New Roman"/>
          <w:color w:val="000000"/>
          <w:sz w:val="24"/>
          <w:szCs w:val="24"/>
        </w:rPr>
        <w:t>Z</w:t>
      </w:r>
      <w:r w:rsidRPr="00A252EA">
        <w:rPr>
          <w:rFonts w:ascii="Times New Roman" w:hAnsi="Times New Roman"/>
          <w:color w:val="000000"/>
          <w:sz w:val="24"/>
          <w:szCs w:val="24"/>
        </w:rPr>
        <w:t xml:space="preserve">amawiającego umowy o podwykonawstwo, której przedmiotem są roboty budowlane, lub po przedłożeniu </w:t>
      </w:r>
      <w:r w:rsidR="00FD0908">
        <w:rPr>
          <w:rFonts w:ascii="Times New Roman" w:hAnsi="Times New Roman"/>
          <w:color w:val="000000"/>
          <w:sz w:val="24"/>
          <w:szCs w:val="24"/>
        </w:rPr>
        <w:t>Z</w:t>
      </w:r>
      <w:r w:rsidRPr="00A252EA">
        <w:rPr>
          <w:rFonts w:ascii="Times New Roman" w:hAnsi="Times New Roman"/>
          <w:color w:val="000000"/>
          <w:sz w:val="24"/>
          <w:szCs w:val="24"/>
        </w:rPr>
        <w:t>amawiającemu poświadczonej za zgodność z oryginałem kopii umowy o podwykonawstwo, której przedmiotem są dostawy lub usługi.</w:t>
      </w:r>
    </w:p>
    <w:p w:rsidR="008C7A68" w:rsidRPr="00A252EA" w:rsidRDefault="008C7A68" w:rsidP="0070267E">
      <w:pPr>
        <w:numPr>
          <w:ilvl w:val="0"/>
          <w:numId w:val="5"/>
        </w:numPr>
        <w:tabs>
          <w:tab w:val="clear" w:pos="283"/>
          <w:tab w:val="num" w:pos="426"/>
        </w:tabs>
        <w:spacing w:after="0" w:line="360" w:lineRule="auto"/>
        <w:ind w:left="426" w:hanging="426"/>
        <w:jc w:val="both"/>
        <w:rPr>
          <w:rFonts w:ascii="Times New Roman" w:hAnsi="Times New Roman"/>
          <w:color w:val="000000"/>
          <w:sz w:val="24"/>
          <w:szCs w:val="24"/>
        </w:rPr>
      </w:pPr>
      <w:r w:rsidRPr="00A252EA">
        <w:rPr>
          <w:rFonts w:ascii="Times New Roman" w:hAnsi="Times New Roman"/>
          <w:color w:val="000000"/>
          <w:sz w:val="24"/>
          <w:szCs w:val="24"/>
        </w:rPr>
        <w:t>Bezpośrednia zapłata obejmuje wyłącznie należne wynagrodzenie, bez odsetek, należnych podwykonawcy lub dalszemu podwykonawcy.</w:t>
      </w:r>
    </w:p>
    <w:p w:rsidR="008C7A68" w:rsidRPr="00A252EA" w:rsidRDefault="008C7A68" w:rsidP="0070267E">
      <w:pPr>
        <w:numPr>
          <w:ilvl w:val="0"/>
          <w:numId w:val="5"/>
        </w:numPr>
        <w:tabs>
          <w:tab w:val="clear" w:pos="283"/>
          <w:tab w:val="num" w:pos="426"/>
        </w:tabs>
        <w:spacing w:after="0" w:line="360" w:lineRule="auto"/>
        <w:ind w:left="426" w:hanging="426"/>
        <w:jc w:val="both"/>
        <w:rPr>
          <w:rFonts w:ascii="Times New Roman" w:hAnsi="Times New Roman"/>
          <w:color w:val="000000"/>
          <w:sz w:val="24"/>
          <w:szCs w:val="24"/>
        </w:rPr>
      </w:pPr>
      <w:r w:rsidRPr="00A252EA">
        <w:rPr>
          <w:rFonts w:ascii="Times New Roman" w:hAnsi="Times New Roman"/>
          <w:color w:val="000000"/>
          <w:sz w:val="24"/>
          <w:szCs w:val="24"/>
        </w:rPr>
        <w:t xml:space="preserve">Przed dokonaniem bezpośredniej zapłaty </w:t>
      </w:r>
      <w:r w:rsidR="00FD0908">
        <w:rPr>
          <w:rFonts w:ascii="Times New Roman" w:hAnsi="Times New Roman"/>
          <w:color w:val="000000"/>
          <w:sz w:val="24"/>
          <w:szCs w:val="24"/>
        </w:rPr>
        <w:t>Z</w:t>
      </w:r>
      <w:r w:rsidRPr="00A252EA">
        <w:rPr>
          <w:rFonts w:ascii="Times New Roman" w:hAnsi="Times New Roman"/>
          <w:color w:val="000000"/>
          <w:sz w:val="24"/>
          <w:szCs w:val="24"/>
        </w:rPr>
        <w:t xml:space="preserve">amawiający umożliwia </w:t>
      </w:r>
      <w:r w:rsidR="00FD0908">
        <w:rPr>
          <w:rFonts w:ascii="Times New Roman" w:hAnsi="Times New Roman"/>
          <w:color w:val="000000"/>
          <w:sz w:val="24"/>
          <w:szCs w:val="24"/>
        </w:rPr>
        <w:t>W</w:t>
      </w:r>
      <w:r w:rsidRPr="00A252EA">
        <w:rPr>
          <w:rFonts w:ascii="Times New Roman" w:hAnsi="Times New Roman"/>
          <w:color w:val="000000"/>
          <w:sz w:val="24"/>
          <w:szCs w:val="24"/>
        </w:rPr>
        <w:t xml:space="preserve">ykonawcy zgłoszenie pisemnych uwag dotyczących zasadności bezpośredniej zapłaty wynagrodzenia podwykonawcy lub dalszemu podwykonawcy, o których mowa w </w:t>
      </w:r>
      <w:r w:rsidRPr="00A252EA">
        <w:rPr>
          <w:rFonts w:ascii="Times New Roman" w:hAnsi="Times New Roman"/>
          <w:sz w:val="24"/>
          <w:szCs w:val="24"/>
        </w:rPr>
        <w:t xml:space="preserve">ust. 11 w </w:t>
      </w:r>
      <w:r w:rsidRPr="00A252EA">
        <w:rPr>
          <w:rFonts w:ascii="Times New Roman" w:hAnsi="Times New Roman"/>
          <w:color w:val="000000"/>
          <w:sz w:val="24"/>
          <w:szCs w:val="24"/>
        </w:rPr>
        <w:t>terminie 7 dni od dnia doręczenia tej informacji.</w:t>
      </w:r>
    </w:p>
    <w:p w:rsidR="008C7A68" w:rsidRPr="00A252EA" w:rsidRDefault="008C7A68" w:rsidP="0070267E">
      <w:pPr>
        <w:numPr>
          <w:ilvl w:val="0"/>
          <w:numId w:val="5"/>
        </w:numPr>
        <w:tabs>
          <w:tab w:val="clear" w:pos="283"/>
          <w:tab w:val="num" w:pos="426"/>
        </w:tabs>
        <w:spacing w:after="0" w:line="360" w:lineRule="auto"/>
        <w:ind w:left="426" w:hanging="426"/>
        <w:jc w:val="both"/>
        <w:rPr>
          <w:rFonts w:ascii="Times New Roman" w:hAnsi="Times New Roman"/>
          <w:color w:val="000000"/>
          <w:sz w:val="24"/>
          <w:szCs w:val="24"/>
        </w:rPr>
      </w:pPr>
      <w:r w:rsidRPr="00A252EA">
        <w:rPr>
          <w:rFonts w:ascii="Times New Roman" w:hAnsi="Times New Roman"/>
          <w:color w:val="000000"/>
          <w:sz w:val="24"/>
          <w:szCs w:val="24"/>
        </w:rPr>
        <w:t>W przypadku zgłoszenia uwag, o których mowa w ust. 1</w:t>
      </w:r>
      <w:r w:rsidR="005E7B53">
        <w:rPr>
          <w:rFonts w:ascii="Times New Roman" w:hAnsi="Times New Roman"/>
          <w:color w:val="000000"/>
          <w:sz w:val="24"/>
          <w:szCs w:val="24"/>
        </w:rPr>
        <w:t>2</w:t>
      </w:r>
      <w:r w:rsidRPr="00A252EA">
        <w:rPr>
          <w:rFonts w:ascii="Times New Roman" w:hAnsi="Times New Roman"/>
          <w:color w:val="000000"/>
          <w:sz w:val="24"/>
          <w:szCs w:val="24"/>
        </w:rPr>
        <w:t>, w terminie 7 dni,  Zamawiający może:</w:t>
      </w:r>
    </w:p>
    <w:p w:rsidR="008C7A68" w:rsidRPr="00A252EA" w:rsidRDefault="008C7A68" w:rsidP="0070267E">
      <w:pPr>
        <w:numPr>
          <w:ilvl w:val="1"/>
          <w:numId w:val="5"/>
        </w:numPr>
        <w:tabs>
          <w:tab w:val="clear" w:pos="1440"/>
          <w:tab w:val="num" w:pos="709"/>
        </w:tabs>
        <w:spacing w:after="0" w:line="360" w:lineRule="auto"/>
        <w:ind w:left="709" w:hanging="283"/>
        <w:jc w:val="both"/>
        <w:rPr>
          <w:rFonts w:ascii="Times New Roman" w:hAnsi="Times New Roman"/>
          <w:color w:val="000000"/>
          <w:sz w:val="24"/>
          <w:szCs w:val="24"/>
        </w:rPr>
      </w:pPr>
      <w:r w:rsidRPr="00A252EA">
        <w:rPr>
          <w:rFonts w:ascii="Times New Roman" w:hAnsi="Times New Roman"/>
          <w:color w:val="000000"/>
          <w:sz w:val="24"/>
          <w:szCs w:val="24"/>
        </w:rPr>
        <w:t xml:space="preserve">nie dokonać bezpośredniej zapłaty wynagrodzenia podwykonawcy lub dalszemu podwykonawcy, jeżeli </w:t>
      </w:r>
      <w:r w:rsidR="00F11867">
        <w:rPr>
          <w:rFonts w:ascii="Times New Roman" w:hAnsi="Times New Roman"/>
          <w:color w:val="000000"/>
          <w:sz w:val="24"/>
          <w:szCs w:val="24"/>
        </w:rPr>
        <w:t>W</w:t>
      </w:r>
      <w:r w:rsidRPr="00A252EA">
        <w:rPr>
          <w:rFonts w:ascii="Times New Roman" w:hAnsi="Times New Roman"/>
          <w:color w:val="000000"/>
          <w:sz w:val="24"/>
          <w:szCs w:val="24"/>
        </w:rPr>
        <w:t>ykonawca wykaże niezasadność takiej zapłaty albo</w:t>
      </w:r>
    </w:p>
    <w:p w:rsidR="008C7A68" w:rsidRPr="00A252EA" w:rsidRDefault="008C7A68" w:rsidP="0070267E">
      <w:pPr>
        <w:numPr>
          <w:ilvl w:val="1"/>
          <w:numId w:val="5"/>
        </w:numPr>
        <w:tabs>
          <w:tab w:val="clear" w:pos="1440"/>
          <w:tab w:val="num" w:pos="709"/>
        </w:tabs>
        <w:spacing w:after="0" w:line="360" w:lineRule="auto"/>
        <w:ind w:left="709" w:hanging="283"/>
        <w:jc w:val="both"/>
        <w:rPr>
          <w:rFonts w:ascii="Times New Roman" w:hAnsi="Times New Roman"/>
          <w:color w:val="000000"/>
          <w:sz w:val="24"/>
          <w:szCs w:val="24"/>
        </w:rPr>
      </w:pPr>
      <w:r w:rsidRPr="00A252EA">
        <w:rPr>
          <w:rFonts w:ascii="Times New Roman" w:hAnsi="Times New Roman"/>
          <w:color w:val="000000"/>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8C7A68" w:rsidRPr="00A252EA" w:rsidRDefault="008C7A68" w:rsidP="0070267E">
      <w:pPr>
        <w:numPr>
          <w:ilvl w:val="1"/>
          <w:numId w:val="5"/>
        </w:numPr>
        <w:tabs>
          <w:tab w:val="clear" w:pos="1440"/>
          <w:tab w:val="num" w:pos="709"/>
        </w:tabs>
        <w:spacing w:after="0" w:line="360" w:lineRule="auto"/>
        <w:ind w:left="709" w:hanging="283"/>
        <w:jc w:val="both"/>
        <w:rPr>
          <w:rFonts w:ascii="Times New Roman" w:hAnsi="Times New Roman"/>
          <w:color w:val="000000"/>
          <w:sz w:val="24"/>
          <w:szCs w:val="24"/>
        </w:rPr>
      </w:pPr>
      <w:r w:rsidRPr="00A252EA">
        <w:rPr>
          <w:rFonts w:ascii="Times New Roman" w:hAnsi="Times New Roman"/>
          <w:color w:val="000000"/>
          <w:sz w:val="24"/>
          <w:szCs w:val="24"/>
        </w:rPr>
        <w:t>dokonać bezpośredniej zapłaty wynagrodzenia podwykonawcy lub dalszemu podwykonawcy, jeżeli podwykonawca lub dalszy podwykonawca wykaże zasadność takiej zapłaty.</w:t>
      </w:r>
    </w:p>
    <w:p w:rsidR="008C7A68" w:rsidRPr="00A252EA" w:rsidRDefault="008C7A68" w:rsidP="0070267E">
      <w:pPr>
        <w:numPr>
          <w:ilvl w:val="0"/>
          <w:numId w:val="5"/>
        </w:numPr>
        <w:tabs>
          <w:tab w:val="clear" w:pos="283"/>
          <w:tab w:val="num" w:pos="426"/>
        </w:tabs>
        <w:spacing w:after="0" w:line="360" w:lineRule="auto"/>
        <w:ind w:left="426" w:hanging="426"/>
        <w:jc w:val="both"/>
        <w:rPr>
          <w:rFonts w:ascii="Times New Roman" w:hAnsi="Times New Roman"/>
          <w:color w:val="000000"/>
          <w:sz w:val="24"/>
          <w:szCs w:val="24"/>
        </w:rPr>
      </w:pPr>
      <w:r w:rsidRPr="00A252EA">
        <w:rPr>
          <w:rFonts w:ascii="Times New Roman" w:hAnsi="Times New Roman"/>
          <w:color w:val="000000"/>
          <w:sz w:val="24"/>
          <w:szCs w:val="24"/>
        </w:rPr>
        <w:t xml:space="preserve">W przypadku dokonania bezpośredniej zapłaty podwykonawcy lub dalszemu podwykonawcy, o których </w:t>
      </w:r>
      <w:r w:rsidRPr="00A252EA">
        <w:rPr>
          <w:rFonts w:ascii="Times New Roman" w:hAnsi="Times New Roman"/>
          <w:sz w:val="24"/>
          <w:szCs w:val="24"/>
        </w:rPr>
        <w:t xml:space="preserve">mowa w ust. </w:t>
      </w:r>
      <w:r w:rsidR="00103E26">
        <w:rPr>
          <w:rFonts w:ascii="Times New Roman" w:hAnsi="Times New Roman"/>
          <w:sz w:val="24"/>
          <w:szCs w:val="24"/>
        </w:rPr>
        <w:t>9</w:t>
      </w:r>
      <w:r w:rsidRPr="00A252EA">
        <w:rPr>
          <w:rFonts w:ascii="Times New Roman" w:hAnsi="Times New Roman"/>
          <w:sz w:val="24"/>
          <w:szCs w:val="24"/>
        </w:rPr>
        <w:t xml:space="preserve">, </w:t>
      </w:r>
      <w:r w:rsidR="00317EFD">
        <w:rPr>
          <w:rFonts w:ascii="Times New Roman" w:hAnsi="Times New Roman"/>
          <w:sz w:val="24"/>
          <w:szCs w:val="24"/>
        </w:rPr>
        <w:t>Z</w:t>
      </w:r>
      <w:r w:rsidRPr="00A252EA">
        <w:rPr>
          <w:rFonts w:ascii="Times New Roman" w:hAnsi="Times New Roman"/>
          <w:sz w:val="24"/>
          <w:szCs w:val="24"/>
        </w:rPr>
        <w:t xml:space="preserve">amawiający </w:t>
      </w:r>
      <w:r w:rsidRPr="00A252EA">
        <w:rPr>
          <w:rFonts w:ascii="Times New Roman" w:hAnsi="Times New Roman"/>
          <w:color w:val="000000"/>
          <w:sz w:val="24"/>
          <w:szCs w:val="24"/>
        </w:rPr>
        <w:t xml:space="preserve">potrąca kwotę wypłaconego wynagrodzenia z wynagrodzenia należnego </w:t>
      </w:r>
      <w:r w:rsidR="00317EFD">
        <w:rPr>
          <w:rFonts w:ascii="Times New Roman" w:hAnsi="Times New Roman"/>
          <w:color w:val="000000"/>
          <w:sz w:val="24"/>
          <w:szCs w:val="24"/>
        </w:rPr>
        <w:t>W</w:t>
      </w:r>
      <w:r w:rsidRPr="00A252EA">
        <w:rPr>
          <w:rFonts w:ascii="Times New Roman" w:hAnsi="Times New Roman"/>
          <w:color w:val="000000"/>
          <w:sz w:val="24"/>
          <w:szCs w:val="24"/>
        </w:rPr>
        <w:t>ykonawcy.</w:t>
      </w:r>
    </w:p>
    <w:p w:rsidR="008C7A68" w:rsidRPr="00A252EA" w:rsidRDefault="00713BC2" w:rsidP="0070267E">
      <w:pPr>
        <w:numPr>
          <w:ilvl w:val="0"/>
          <w:numId w:val="5"/>
        </w:numPr>
        <w:tabs>
          <w:tab w:val="clear" w:pos="283"/>
          <w:tab w:val="num" w:pos="426"/>
        </w:tabs>
        <w:spacing w:after="0" w:line="360" w:lineRule="auto"/>
        <w:ind w:left="426" w:hanging="426"/>
        <w:jc w:val="both"/>
        <w:rPr>
          <w:rFonts w:ascii="Times New Roman" w:hAnsi="Times New Roman"/>
          <w:color w:val="000000"/>
          <w:sz w:val="24"/>
          <w:szCs w:val="24"/>
        </w:rPr>
      </w:pPr>
      <w:r>
        <w:rPr>
          <w:rFonts w:ascii="Times New Roman" w:hAnsi="Times New Roman"/>
          <w:color w:val="000000"/>
          <w:sz w:val="24"/>
          <w:szCs w:val="24"/>
        </w:rPr>
        <w:t>Zapłata</w:t>
      </w:r>
      <w:r w:rsidR="008C7A68" w:rsidRPr="00A252EA">
        <w:rPr>
          <w:rFonts w:ascii="Times New Roman" w:hAnsi="Times New Roman"/>
          <w:color w:val="000000"/>
          <w:sz w:val="24"/>
          <w:szCs w:val="24"/>
        </w:rPr>
        <w:t xml:space="preserve"> wynagrodzenia podwykonawcy lub dalszemu podwykonawcy </w:t>
      </w:r>
      <w:r>
        <w:rPr>
          <w:rFonts w:ascii="Times New Roman" w:hAnsi="Times New Roman"/>
          <w:color w:val="000000"/>
          <w:sz w:val="24"/>
          <w:szCs w:val="24"/>
        </w:rPr>
        <w:t>nastąpi</w:t>
      </w:r>
      <w:r w:rsidR="008C7A68" w:rsidRPr="00A252EA">
        <w:rPr>
          <w:rFonts w:ascii="Times New Roman" w:hAnsi="Times New Roman"/>
          <w:color w:val="000000"/>
          <w:sz w:val="24"/>
          <w:szCs w:val="24"/>
        </w:rPr>
        <w:t xml:space="preserve"> w terminie 30 dni od </w:t>
      </w:r>
      <w:r>
        <w:rPr>
          <w:rFonts w:ascii="Times New Roman" w:hAnsi="Times New Roman"/>
          <w:color w:val="000000"/>
          <w:sz w:val="24"/>
          <w:szCs w:val="24"/>
        </w:rPr>
        <w:t xml:space="preserve">podjęcia przez </w:t>
      </w:r>
      <w:r w:rsidR="008C7A68" w:rsidRPr="00A252EA">
        <w:rPr>
          <w:rFonts w:ascii="Times New Roman" w:hAnsi="Times New Roman"/>
          <w:color w:val="000000"/>
          <w:sz w:val="24"/>
          <w:szCs w:val="24"/>
        </w:rPr>
        <w:t xml:space="preserve">Zamawiającego </w:t>
      </w:r>
      <w:r w:rsidRPr="00A252EA">
        <w:rPr>
          <w:rFonts w:ascii="Times New Roman" w:hAnsi="Times New Roman"/>
          <w:color w:val="000000"/>
          <w:sz w:val="24"/>
          <w:szCs w:val="24"/>
        </w:rPr>
        <w:t xml:space="preserve">decyzji </w:t>
      </w:r>
      <w:r w:rsidR="008C7A68" w:rsidRPr="00A252EA">
        <w:rPr>
          <w:rFonts w:ascii="Times New Roman" w:hAnsi="Times New Roman"/>
          <w:color w:val="000000"/>
          <w:sz w:val="24"/>
          <w:szCs w:val="24"/>
        </w:rPr>
        <w:t xml:space="preserve">potwierdzającej zasadność żądania </w:t>
      </w:r>
      <w:r w:rsidR="008C7A68" w:rsidRPr="00A252EA">
        <w:rPr>
          <w:rFonts w:ascii="Times New Roman" w:hAnsi="Times New Roman"/>
          <w:color w:val="000000"/>
          <w:sz w:val="24"/>
          <w:szCs w:val="24"/>
        </w:rPr>
        <w:lastRenderedPageBreak/>
        <w:t>podwykonawcy względem uregulowania należności z tytułu wykonania powierzonych robót budowlanych, dostaw lub usług.</w:t>
      </w:r>
    </w:p>
    <w:p w:rsidR="008C7A68" w:rsidRPr="00A252EA" w:rsidRDefault="008C7A68" w:rsidP="0070267E">
      <w:pPr>
        <w:numPr>
          <w:ilvl w:val="0"/>
          <w:numId w:val="5"/>
        </w:numPr>
        <w:tabs>
          <w:tab w:val="clear" w:pos="283"/>
          <w:tab w:val="num" w:pos="426"/>
        </w:tabs>
        <w:spacing w:after="0" w:line="360" w:lineRule="auto"/>
        <w:ind w:left="426" w:hanging="426"/>
        <w:jc w:val="both"/>
        <w:rPr>
          <w:rFonts w:ascii="Times New Roman" w:hAnsi="Times New Roman"/>
          <w:color w:val="000000"/>
          <w:sz w:val="24"/>
          <w:szCs w:val="24"/>
        </w:rPr>
      </w:pPr>
      <w:r w:rsidRPr="00A252EA">
        <w:rPr>
          <w:rFonts w:ascii="Times New Roman" w:hAnsi="Times New Roman"/>
          <w:color w:val="000000"/>
          <w:sz w:val="24"/>
          <w:szCs w:val="24"/>
        </w:rPr>
        <w:t xml:space="preserve">Konieczność wielokrotnego dokonywania bezpośredniej zapłaty podwykonawcy lub dalszemu podwykonawcy, o których </w:t>
      </w:r>
      <w:r w:rsidRPr="00A252EA">
        <w:rPr>
          <w:rFonts w:ascii="Times New Roman" w:hAnsi="Times New Roman"/>
          <w:sz w:val="24"/>
          <w:szCs w:val="24"/>
        </w:rPr>
        <w:t xml:space="preserve">mowa w ust. </w:t>
      </w:r>
      <w:r w:rsidR="00966F6A">
        <w:rPr>
          <w:rFonts w:ascii="Times New Roman" w:hAnsi="Times New Roman"/>
          <w:sz w:val="24"/>
          <w:szCs w:val="24"/>
        </w:rPr>
        <w:t>9</w:t>
      </w:r>
      <w:r w:rsidRPr="00A252EA">
        <w:rPr>
          <w:rFonts w:ascii="Times New Roman" w:hAnsi="Times New Roman"/>
          <w:sz w:val="24"/>
          <w:szCs w:val="24"/>
        </w:rPr>
        <w:t xml:space="preserve">, lub </w:t>
      </w:r>
      <w:r w:rsidRPr="00A252EA">
        <w:rPr>
          <w:rFonts w:ascii="Times New Roman" w:hAnsi="Times New Roman"/>
          <w:color w:val="000000"/>
          <w:sz w:val="24"/>
          <w:szCs w:val="24"/>
        </w:rPr>
        <w:t xml:space="preserve">konieczność dokonania bezpośrednich zapłat na sumę większą niż 5% wartości umowy w sprawie zamówienia publicznego może stanowić podstawę do odstąpienia od umowy w sprawie zamówienia publicznego przez </w:t>
      </w:r>
      <w:r w:rsidR="000F6401">
        <w:rPr>
          <w:rFonts w:ascii="Times New Roman" w:hAnsi="Times New Roman"/>
          <w:color w:val="000000"/>
          <w:sz w:val="24"/>
          <w:szCs w:val="24"/>
        </w:rPr>
        <w:t>Z</w:t>
      </w:r>
      <w:r w:rsidRPr="00A252EA">
        <w:rPr>
          <w:rFonts w:ascii="Times New Roman" w:hAnsi="Times New Roman"/>
          <w:color w:val="000000"/>
          <w:sz w:val="24"/>
          <w:szCs w:val="24"/>
        </w:rPr>
        <w:t>amawiającego.</w:t>
      </w:r>
    </w:p>
    <w:p w:rsidR="008C7A68" w:rsidRPr="00A252EA" w:rsidRDefault="008C7A68" w:rsidP="0070267E">
      <w:pPr>
        <w:spacing w:after="0" w:line="360" w:lineRule="auto"/>
        <w:jc w:val="center"/>
        <w:rPr>
          <w:rFonts w:ascii="Times New Roman" w:hAnsi="Times New Roman"/>
          <w:b/>
          <w:color w:val="000000"/>
          <w:sz w:val="24"/>
          <w:szCs w:val="24"/>
        </w:rPr>
      </w:pPr>
      <w:r w:rsidRPr="00A252EA">
        <w:rPr>
          <w:rFonts w:ascii="Times New Roman" w:hAnsi="Times New Roman"/>
          <w:b/>
          <w:color w:val="000000"/>
          <w:sz w:val="24"/>
          <w:szCs w:val="24"/>
        </w:rPr>
        <w:t>§ 6</w:t>
      </w:r>
    </w:p>
    <w:p w:rsidR="008C7A68" w:rsidRPr="00A252EA" w:rsidRDefault="008C7A68" w:rsidP="0070267E">
      <w:pPr>
        <w:spacing w:after="0" w:line="360" w:lineRule="auto"/>
        <w:jc w:val="center"/>
        <w:rPr>
          <w:rFonts w:ascii="Times New Roman" w:hAnsi="Times New Roman"/>
          <w:b/>
          <w:color w:val="000000"/>
          <w:sz w:val="24"/>
          <w:szCs w:val="24"/>
        </w:rPr>
      </w:pPr>
      <w:r w:rsidRPr="00A252EA">
        <w:rPr>
          <w:rFonts w:ascii="Times New Roman" w:hAnsi="Times New Roman"/>
          <w:b/>
          <w:color w:val="000000"/>
          <w:sz w:val="24"/>
          <w:szCs w:val="24"/>
        </w:rPr>
        <w:t>Odbiory</w:t>
      </w:r>
    </w:p>
    <w:p w:rsidR="008C7A68" w:rsidRPr="00A252EA" w:rsidRDefault="008C7A68" w:rsidP="003203AA">
      <w:pPr>
        <w:numPr>
          <w:ilvl w:val="0"/>
          <w:numId w:val="23"/>
        </w:numPr>
        <w:spacing w:after="0" w:line="360" w:lineRule="auto"/>
        <w:jc w:val="both"/>
        <w:rPr>
          <w:rFonts w:ascii="Times New Roman" w:hAnsi="Times New Roman"/>
          <w:sz w:val="24"/>
          <w:szCs w:val="24"/>
        </w:rPr>
      </w:pPr>
      <w:r w:rsidRPr="00A252EA">
        <w:rPr>
          <w:rFonts w:ascii="Times New Roman" w:hAnsi="Times New Roman"/>
          <w:sz w:val="24"/>
          <w:szCs w:val="24"/>
        </w:rPr>
        <w:t>Po zakończeniu robót wskazanych w §1 niniejszej umowy</w:t>
      </w:r>
      <w:r w:rsidR="00484AD0" w:rsidRPr="00A252EA">
        <w:rPr>
          <w:rFonts w:ascii="Times New Roman" w:hAnsi="Times New Roman"/>
          <w:sz w:val="24"/>
          <w:szCs w:val="24"/>
        </w:rPr>
        <w:t>:</w:t>
      </w:r>
    </w:p>
    <w:p w:rsidR="008C7A68" w:rsidRPr="00A252EA" w:rsidRDefault="008C7A68" w:rsidP="003203AA">
      <w:pPr>
        <w:numPr>
          <w:ilvl w:val="1"/>
          <w:numId w:val="23"/>
        </w:numPr>
        <w:spacing w:after="0" w:line="360" w:lineRule="auto"/>
        <w:ind w:left="709"/>
        <w:jc w:val="both"/>
        <w:rPr>
          <w:rFonts w:ascii="Times New Roman" w:hAnsi="Times New Roman"/>
          <w:sz w:val="24"/>
          <w:szCs w:val="24"/>
        </w:rPr>
      </w:pPr>
      <w:r w:rsidRPr="00A252EA">
        <w:rPr>
          <w:rFonts w:ascii="Times New Roman" w:hAnsi="Times New Roman"/>
          <w:color w:val="000000"/>
          <w:sz w:val="24"/>
          <w:szCs w:val="24"/>
        </w:rPr>
        <w:t>Wykonawca zgłosi Zamawiającemu gotowość do odbioru, pisemnie bezpośrednio w siedzibie Zamawiającego, nie później niż na pięć dni roboczych przed planowanym terminem odbioru.</w:t>
      </w:r>
    </w:p>
    <w:p w:rsidR="008C7A68" w:rsidRPr="00A252EA" w:rsidRDefault="008C7A68" w:rsidP="003203AA">
      <w:pPr>
        <w:numPr>
          <w:ilvl w:val="1"/>
          <w:numId w:val="23"/>
        </w:numPr>
        <w:spacing w:after="0" w:line="360" w:lineRule="auto"/>
        <w:ind w:left="709"/>
        <w:jc w:val="both"/>
        <w:rPr>
          <w:rFonts w:ascii="Times New Roman" w:hAnsi="Times New Roman"/>
          <w:sz w:val="24"/>
          <w:szCs w:val="24"/>
        </w:rPr>
      </w:pPr>
      <w:r w:rsidRPr="00A252EA">
        <w:rPr>
          <w:rFonts w:ascii="Times New Roman" w:hAnsi="Times New Roman"/>
          <w:color w:val="000000"/>
          <w:sz w:val="24"/>
          <w:szCs w:val="24"/>
        </w:rPr>
        <w:t xml:space="preserve">Podstawą zgłoszenia przez Wykonawcę gotowości do odbioru, będzie faktyczne wykonanie robót, potwierdzone </w:t>
      </w:r>
      <w:r w:rsidRPr="00781BD3">
        <w:rPr>
          <w:rFonts w:ascii="Times New Roman" w:hAnsi="Times New Roman"/>
          <w:color w:val="000000"/>
          <w:sz w:val="24"/>
          <w:szCs w:val="24"/>
        </w:rPr>
        <w:t>zgłoszeniem</w:t>
      </w:r>
      <w:r w:rsidRPr="00A252EA">
        <w:rPr>
          <w:rFonts w:ascii="Times New Roman" w:hAnsi="Times New Roman"/>
          <w:color w:val="000000"/>
          <w:sz w:val="24"/>
          <w:szCs w:val="24"/>
        </w:rPr>
        <w:t xml:space="preserve"> dokonanym przez kierownika </w:t>
      </w:r>
      <w:r w:rsidRPr="00781BD3">
        <w:rPr>
          <w:rFonts w:ascii="Times New Roman" w:hAnsi="Times New Roman"/>
          <w:color w:val="000000"/>
          <w:sz w:val="24"/>
          <w:szCs w:val="24"/>
        </w:rPr>
        <w:t>budowy (robót)</w:t>
      </w:r>
      <w:r w:rsidR="003E7F2F">
        <w:rPr>
          <w:rFonts w:ascii="Times New Roman" w:hAnsi="Times New Roman"/>
          <w:color w:val="000000"/>
          <w:sz w:val="24"/>
          <w:szCs w:val="24"/>
        </w:rPr>
        <w:t xml:space="preserve"> oraz </w:t>
      </w:r>
      <w:r w:rsidR="003E7F2F" w:rsidRPr="00781BD3">
        <w:rPr>
          <w:rFonts w:ascii="Times New Roman" w:hAnsi="Times New Roman"/>
          <w:color w:val="000000"/>
          <w:sz w:val="24"/>
          <w:szCs w:val="24"/>
        </w:rPr>
        <w:t>potwierdzenie przez dostawcę energii</w:t>
      </w:r>
      <w:r w:rsidR="003E7F2F">
        <w:rPr>
          <w:rFonts w:ascii="Times New Roman" w:hAnsi="Times New Roman"/>
          <w:color w:val="000000"/>
          <w:sz w:val="24"/>
          <w:szCs w:val="24"/>
        </w:rPr>
        <w:t xml:space="preserve"> elektrycznej zasilania nowo wybudowanego oświetlenia.</w:t>
      </w:r>
    </w:p>
    <w:p w:rsidR="008C7A68" w:rsidRPr="00A252EA" w:rsidRDefault="008C7A68" w:rsidP="003203AA">
      <w:pPr>
        <w:numPr>
          <w:ilvl w:val="1"/>
          <w:numId w:val="23"/>
        </w:numPr>
        <w:spacing w:after="0" w:line="360" w:lineRule="auto"/>
        <w:ind w:left="709"/>
        <w:jc w:val="both"/>
        <w:rPr>
          <w:rFonts w:ascii="Times New Roman" w:hAnsi="Times New Roman"/>
          <w:sz w:val="24"/>
          <w:szCs w:val="24"/>
        </w:rPr>
      </w:pPr>
      <w:r w:rsidRPr="00A252EA">
        <w:rPr>
          <w:rFonts w:ascii="Times New Roman" w:hAnsi="Times New Roman"/>
          <w:color w:val="000000"/>
          <w:sz w:val="24"/>
          <w:szCs w:val="24"/>
        </w:rPr>
        <w:t>Wraz ze zgłoszeniem do odbioru Wykonawca przekaże Zamawiającemu następujące dokumenty:</w:t>
      </w:r>
    </w:p>
    <w:p w:rsidR="008C7A68" w:rsidRPr="00A252EA" w:rsidRDefault="008C7A68" w:rsidP="003203AA">
      <w:pPr>
        <w:numPr>
          <w:ilvl w:val="1"/>
          <w:numId w:val="22"/>
        </w:numPr>
        <w:tabs>
          <w:tab w:val="num" w:pos="993"/>
        </w:tabs>
        <w:spacing w:after="0" w:line="360" w:lineRule="auto"/>
        <w:ind w:left="993" w:hanging="283"/>
        <w:jc w:val="both"/>
        <w:rPr>
          <w:rFonts w:ascii="Times New Roman" w:hAnsi="Times New Roman"/>
          <w:color w:val="000000"/>
          <w:sz w:val="24"/>
          <w:szCs w:val="24"/>
        </w:rPr>
      </w:pPr>
      <w:r w:rsidRPr="00A252EA">
        <w:rPr>
          <w:rFonts w:ascii="Times New Roman" w:hAnsi="Times New Roman"/>
          <w:color w:val="000000"/>
          <w:sz w:val="24"/>
          <w:szCs w:val="24"/>
        </w:rPr>
        <w:t>kosztorys powykonawczy</w:t>
      </w:r>
    </w:p>
    <w:p w:rsidR="008C7A68" w:rsidRPr="00A252EA" w:rsidRDefault="008C7A68" w:rsidP="003203AA">
      <w:pPr>
        <w:numPr>
          <w:ilvl w:val="1"/>
          <w:numId w:val="22"/>
        </w:numPr>
        <w:tabs>
          <w:tab w:val="num" w:pos="993"/>
        </w:tabs>
        <w:spacing w:after="0" w:line="360" w:lineRule="auto"/>
        <w:ind w:left="993" w:hanging="283"/>
        <w:jc w:val="both"/>
        <w:rPr>
          <w:rFonts w:ascii="Times New Roman" w:hAnsi="Times New Roman"/>
          <w:color w:val="000000"/>
          <w:sz w:val="24"/>
          <w:szCs w:val="24"/>
        </w:rPr>
      </w:pPr>
      <w:r w:rsidRPr="00A252EA">
        <w:rPr>
          <w:rFonts w:ascii="Times New Roman" w:hAnsi="Times New Roman"/>
          <w:color w:val="000000"/>
          <w:sz w:val="24"/>
          <w:szCs w:val="24"/>
        </w:rPr>
        <w:t>dokumentację powykonawczą, opisaną i skompletowaną w dwóch egzemplarzach,</w:t>
      </w:r>
    </w:p>
    <w:p w:rsidR="008C7A68" w:rsidRPr="00A252EA" w:rsidRDefault="008C7A68" w:rsidP="003203AA">
      <w:pPr>
        <w:numPr>
          <w:ilvl w:val="1"/>
          <w:numId w:val="22"/>
        </w:numPr>
        <w:tabs>
          <w:tab w:val="num" w:pos="993"/>
        </w:tabs>
        <w:spacing w:after="0" w:line="360" w:lineRule="auto"/>
        <w:ind w:left="993" w:hanging="283"/>
        <w:jc w:val="both"/>
        <w:rPr>
          <w:rFonts w:ascii="Times New Roman" w:hAnsi="Times New Roman"/>
          <w:color w:val="000000"/>
          <w:sz w:val="24"/>
          <w:szCs w:val="24"/>
        </w:rPr>
      </w:pPr>
      <w:r w:rsidRPr="00A252EA">
        <w:rPr>
          <w:rFonts w:ascii="Times New Roman" w:hAnsi="Times New Roman"/>
          <w:color w:val="000000"/>
          <w:sz w:val="24"/>
          <w:szCs w:val="24"/>
        </w:rPr>
        <w:t xml:space="preserve">oświadczenie Kierownika </w:t>
      </w:r>
      <w:r w:rsidRPr="00781BD3">
        <w:rPr>
          <w:rFonts w:ascii="Times New Roman" w:hAnsi="Times New Roman"/>
          <w:color w:val="000000"/>
          <w:sz w:val="24"/>
          <w:szCs w:val="24"/>
        </w:rPr>
        <w:t>budowy (robót)</w:t>
      </w:r>
      <w:r w:rsidRPr="00A252EA">
        <w:rPr>
          <w:rFonts w:ascii="Times New Roman" w:hAnsi="Times New Roman"/>
          <w:color w:val="000000"/>
          <w:sz w:val="24"/>
          <w:szCs w:val="24"/>
        </w:rPr>
        <w:t xml:space="preserve"> o zgodności wykonania robót z obowiązującymi przepisami i normami,</w:t>
      </w:r>
    </w:p>
    <w:p w:rsidR="008C7A68" w:rsidRPr="00A252EA" w:rsidRDefault="008C7A68" w:rsidP="003203AA">
      <w:pPr>
        <w:numPr>
          <w:ilvl w:val="1"/>
          <w:numId w:val="23"/>
        </w:numPr>
        <w:spacing w:after="0" w:line="360" w:lineRule="auto"/>
        <w:ind w:left="709"/>
        <w:jc w:val="both"/>
        <w:rPr>
          <w:rFonts w:ascii="Times New Roman" w:hAnsi="Times New Roman"/>
          <w:color w:val="000000"/>
          <w:sz w:val="24"/>
          <w:szCs w:val="24"/>
        </w:rPr>
      </w:pPr>
      <w:r w:rsidRPr="00A252EA">
        <w:rPr>
          <w:rFonts w:ascii="Times New Roman" w:hAnsi="Times New Roman"/>
          <w:color w:val="000000"/>
          <w:sz w:val="24"/>
          <w:szCs w:val="24"/>
        </w:rPr>
        <w:t xml:space="preserve">Zamawiający </w:t>
      </w:r>
      <w:r w:rsidRPr="00781BD3">
        <w:rPr>
          <w:rFonts w:ascii="Times New Roman" w:hAnsi="Times New Roman"/>
          <w:color w:val="000000"/>
          <w:sz w:val="24"/>
          <w:szCs w:val="24"/>
        </w:rPr>
        <w:t>wyznaczy i rozpocznie</w:t>
      </w:r>
      <w:r w:rsidRPr="00A252EA">
        <w:rPr>
          <w:rFonts w:ascii="Times New Roman" w:hAnsi="Times New Roman"/>
          <w:color w:val="000000"/>
          <w:sz w:val="24"/>
          <w:szCs w:val="24"/>
        </w:rPr>
        <w:t xml:space="preserve"> czynności odbioru częściowego w terminie do 7 dni roboczych od daty zawiadomienia go o osiągnięciu gotowości do odbioru.</w:t>
      </w:r>
    </w:p>
    <w:p w:rsidR="008C7A68" w:rsidRPr="00A252EA" w:rsidRDefault="008C7A68" w:rsidP="003203AA">
      <w:pPr>
        <w:numPr>
          <w:ilvl w:val="1"/>
          <w:numId w:val="23"/>
        </w:numPr>
        <w:spacing w:after="0" w:line="360" w:lineRule="auto"/>
        <w:ind w:left="709"/>
        <w:jc w:val="both"/>
        <w:rPr>
          <w:rFonts w:ascii="Times New Roman" w:hAnsi="Times New Roman"/>
          <w:color w:val="000000"/>
          <w:sz w:val="24"/>
          <w:szCs w:val="24"/>
        </w:rPr>
      </w:pPr>
      <w:r w:rsidRPr="00A252EA">
        <w:rPr>
          <w:rFonts w:ascii="Times New Roman" w:hAnsi="Times New Roman"/>
          <w:color w:val="000000"/>
          <w:sz w:val="24"/>
          <w:szCs w:val="24"/>
        </w:rPr>
        <w:t>Zamawiający zobowiązany jest do dokonania lub odmowy dokonania odbioru, w terminie maksymalnie 7 dni od dnia rozpoczęcia tego odbioru.</w:t>
      </w:r>
    </w:p>
    <w:p w:rsidR="008C7A68" w:rsidRPr="00A252EA" w:rsidRDefault="008C7A68" w:rsidP="003203AA">
      <w:pPr>
        <w:numPr>
          <w:ilvl w:val="1"/>
          <w:numId w:val="23"/>
        </w:numPr>
        <w:spacing w:after="0" w:line="360" w:lineRule="auto"/>
        <w:ind w:left="709"/>
        <w:jc w:val="both"/>
        <w:rPr>
          <w:rFonts w:ascii="Times New Roman" w:hAnsi="Times New Roman"/>
          <w:color w:val="000000"/>
          <w:sz w:val="24"/>
          <w:szCs w:val="24"/>
        </w:rPr>
      </w:pPr>
      <w:r w:rsidRPr="00A252EA">
        <w:rPr>
          <w:rFonts w:ascii="Times New Roman" w:hAnsi="Times New Roman"/>
          <w:color w:val="000000"/>
          <w:sz w:val="24"/>
          <w:szCs w:val="24"/>
        </w:rPr>
        <w:t>Za datę wykonania przez Wykonawcę zobowiązania wynikającego z niniejszej Umowy, uznaje się datę stwierdzoną w protokole odbioru.</w:t>
      </w:r>
    </w:p>
    <w:p w:rsidR="008C7A68" w:rsidRPr="00A252EA" w:rsidRDefault="008C7A68" w:rsidP="003203AA">
      <w:pPr>
        <w:numPr>
          <w:ilvl w:val="1"/>
          <w:numId w:val="23"/>
        </w:numPr>
        <w:spacing w:after="0" w:line="360" w:lineRule="auto"/>
        <w:ind w:left="709"/>
        <w:jc w:val="both"/>
        <w:rPr>
          <w:rFonts w:ascii="Times New Roman" w:hAnsi="Times New Roman"/>
          <w:color w:val="000000"/>
          <w:sz w:val="24"/>
          <w:szCs w:val="24"/>
        </w:rPr>
      </w:pPr>
      <w:r w:rsidRPr="00A252EA">
        <w:rPr>
          <w:rFonts w:ascii="Times New Roman" w:hAnsi="Times New Roman"/>
          <w:sz w:val="24"/>
          <w:szCs w:val="24"/>
        </w:rPr>
        <w:t xml:space="preserve">W przypadku stwierdzenia w trakcie odbioru wad lub usterek, Zamawiający może odmówić odbioru do czasu ich usunięcia a Wykonawca usunie je na własny koszt w terminie wyznaczonym przez Zamawiającego. </w:t>
      </w:r>
    </w:p>
    <w:p w:rsidR="008C7A68" w:rsidRPr="00A252EA" w:rsidRDefault="008C7A68" w:rsidP="003203AA">
      <w:pPr>
        <w:numPr>
          <w:ilvl w:val="1"/>
          <w:numId w:val="23"/>
        </w:numPr>
        <w:spacing w:after="0" w:line="360" w:lineRule="auto"/>
        <w:ind w:left="709"/>
        <w:jc w:val="both"/>
        <w:rPr>
          <w:rFonts w:ascii="Times New Roman" w:hAnsi="Times New Roman"/>
          <w:color w:val="000000"/>
          <w:sz w:val="24"/>
          <w:szCs w:val="24"/>
        </w:rPr>
      </w:pPr>
      <w:r w:rsidRPr="00A252EA">
        <w:rPr>
          <w:rFonts w:ascii="Times New Roman" w:hAnsi="Times New Roman"/>
          <w:color w:val="000000"/>
          <w:sz w:val="24"/>
          <w:szCs w:val="24"/>
        </w:rPr>
        <w:lastRenderedPageBreak/>
        <w:t>W razie nie usunięcia w ustalonym terminie przez Wykonawcę wad i usterek stwierdzonych przy odbiorze, w okresie gwarancji oraz przy przeglądzie gwarancyjnym, Zamawiający jest upoważniony do ich usunięcia na koszt Wykonawcy</w:t>
      </w:r>
    </w:p>
    <w:p w:rsidR="008C7A68" w:rsidRPr="00A252EA" w:rsidRDefault="008C7A68" w:rsidP="0070267E">
      <w:pPr>
        <w:spacing w:after="0" w:line="360" w:lineRule="auto"/>
        <w:jc w:val="center"/>
        <w:rPr>
          <w:rFonts w:ascii="Times New Roman" w:hAnsi="Times New Roman"/>
          <w:b/>
          <w:sz w:val="24"/>
          <w:szCs w:val="24"/>
        </w:rPr>
      </w:pPr>
      <w:r w:rsidRPr="00A252EA">
        <w:rPr>
          <w:rFonts w:ascii="Times New Roman" w:hAnsi="Times New Roman"/>
          <w:b/>
          <w:color w:val="000000"/>
          <w:sz w:val="24"/>
          <w:szCs w:val="24"/>
        </w:rPr>
        <w:t>§ </w:t>
      </w:r>
      <w:r w:rsidRPr="00A252EA">
        <w:rPr>
          <w:rFonts w:ascii="Times New Roman" w:hAnsi="Times New Roman"/>
          <w:b/>
          <w:sz w:val="24"/>
          <w:szCs w:val="24"/>
        </w:rPr>
        <w:t>7</w:t>
      </w:r>
    </w:p>
    <w:p w:rsidR="008C7A68" w:rsidRPr="00A252EA" w:rsidRDefault="008C7A68" w:rsidP="0070267E">
      <w:pPr>
        <w:spacing w:after="0" w:line="360" w:lineRule="auto"/>
        <w:jc w:val="center"/>
        <w:rPr>
          <w:rFonts w:ascii="Times New Roman" w:hAnsi="Times New Roman"/>
          <w:b/>
          <w:sz w:val="24"/>
          <w:szCs w:val="24"/>
        </w:rPr>
      </w:pPr>
      <w:r w:rsidRPr="00A252EA">
        <w:rPr>
          <w:rFonts w:ascii="Times New Roman" w:hAnsi="Times New Roman"/>
          <w:b/>
          <w:sz w:val="24"/>
          <w:szCs w:val="24"/>
        </w:rPr>
        <w:t>Zabezpieczenie należytego wykonania umowy</w:t>
      </w:r>
    </w:p>
    <w:p w:rsidR="008C7A68" w:rsidRPr="00A252EA" w:rsidRDefault="008C7A68" w:rsidP="0070267E">
      <w:pPr>
        <w:numPr>
          <w:ilvl w:val="0"/>
          <w:numId w:val="1"/>
        </w:numPr>
        <w:tabs>
          <w:tab w:val="clear" w:pos="644"/>
          <w:tab w:val="num" w:pos="426"/>
        </w:tabs>
        <w:spacing w:after="0" w:line="360" w:lineRule="auto"/>
        <w:ind w:left="426" w:hanging="426"/>
        <w:jc w:val="both"/>
        <w:rPr>
          <w:rFonts w:ascii="Times New Roman" w:hAnsi="Times New Roman"/>
          <w:sz w:val="24"/>
          <w:szCs w:val="24"/>
        </w:rPr>
      </w:pPr>
      <w:r w:rsidRPr="00A252EA">
        <w:rPr>
          <w:rFonts w:ascii="Times New Roman" w:hAnsi="Times New Roman"/>
          <w:sz w:val="24"/>
          <w:szCs w:val="24"/>
        </w:rPr>
        <w:t xml:space="preserve">Strony potwierdzają, że przed zawarciem umowy Wykonawca wniósł zabezpieczenie należytego wykonania umowy w wysokości 5% wynagrodzenia ofertowego (ceny ofertowej brutto), o którym mowa w </w:t>
      </w:r>
      <w:r w:rsidRPr="00A252EA">
        <w:rPr>
          <w:rFonts w:ascii="Times New Roman" w:hAnsi="Times New Roman"/>
          <w:color w:val="000000"/>
          <w:sz w:val="24"/>
          <w:szCs w:val="24"/>
        </w:rPr>
        <w:t>§ 5</w:t>
      </w:r>
      <w:r w:rsidRPr="00A252EA">
        <w:rPr>
          <w:rFonts w:ascii="Times New Roman" w:hAnsi="Times New Roman"/>
          <w:sz w:val="24"/>
          <w:szCs w:val="24"/>
        </w:rPr>
        <w:t xml:space="preserve"> ust. 1</w:t>
      </w:r>
      <w:r w:rsidR="00A00DAE">
        <w:rPr>
          <w:rFonts w:ascii="Times New Roman" w:hAnsi="Times New Roman"/>
          <w:sz w:val="24"/>
          <w:szCs w:val="24"/>
        </w:rPr>
        <w:t xml:space="preserve"> w formie …………………..</w:t>
      </w:r>
    </w:p>
    <w:p w:rsidR="008C7A68" w:rsidRPr="009D4D95" w:rsidRDefault="008C7A68" w:rsidP="0070267E">
      <w:pPr>
        <w:numPr>
          <w:ilvl w:val="0"/>
          <w:numId w:val="1"/>
        </w:numPr>
        <w:tabs>
          <w:tab w:val="clear" w:pos="644"/>
          <w:tab w:val="num" w:pos="426"/>
        </w:tabs>
        <w:spacing w:after="0" w:line="360" w:lineRule="auto"/>
        <w:ind w:left="426" w:hanging="426"/>
        <w:jc w:val="both"/>
        <w:rPr>
          <w:rFonts w:ascii="Times New Roman" w:hAnsi="Times New Roman"/>
          <w:sz w:val="24"/>
          <w:szCs w:val="24"/>
        </w:rPr>
      </w:pPr>
      <w:r w:rsidRPr="009D4D95">
        <w:rPr>
          <w:rFonts w:ascii="Times New Roman" w:hAnsi="Times New Roman"/>
          <w:sz w:val="24"/>
          <w:szCs w:val="24"/>
        </w:rPr>
        <w:t>W przypadku, gdyby Zabezpieczenie Należytego Wykonania Umowy ma inną formę niż pieniądz, wówczas Wykonawca, najpóźniej na 30 dni przed upływem terminu ważności dotychczasowego zabezpieczenia przedstawi nowy dokument Zabezpieczenia Należytego Wykonania Umowy stanowiący 30% wartości dotychczasowego Zabezpieczenia Należytego Wykonania Umowy (o ile dotychczasowy dokument nie zawiera automatycznej klauzuli zmniejszającej wartość tego Zabezpieczenia) stanowiący zabezpieczenie z tytułu gwarancji/ rękojmi za wady).</w:t>
      </w:r>
    </w:p>
    <w:p w:rsidR="008C7A68" w:rsidRPr="00A252EA" w:rsidRDefault="008C7A68" w:rsidP="0070267E">
      <w:pPr>
        <w:numPr>
          <w:ilvl w:val="0"/>
          <w:numId w:val="1"/>
        </w:numPr>
        <w:tabs>
          <w:tab w:val="clear" w:pos="644"/>
          <w:tab w:val="num" w:pos="426"/>
        </w:tabs>
        <w:spacing w:after="0" w:line="360" w:lineRule="auto"/>
        <w:ind w:left="426" w:hanging="426"/>
        <w:jc w:val="both"/>
        <w:rPr>
          <w:rFonts w:ascii="Times New Roman" w:hAnsi="Times New Roman"/>
          <w:sz w:val="24"/>
          <w:szCs w:val="24"/>
        </w:rPr>
      </w:pPr>
      <w:r w:rsidRPr="00A252EA">
        <w:rPr>
          <w:rFonts w:ascii="Times New Roman" w:hAnsi="Times New Roman"/>
          <w:sz w:val="24"/>
          <w:szCs w:val="24"/>
        </w:rPr>
        <w:t xml:space="preserve">W przypadku nieprzedłużenia lub niewniesienia nowego zabezpieczenia najpóźniej na 30 dni przed upływem terminu ważności dotychczasowego zabezpieczenia wniesionego w innej formie niż w pieniądzu, </w:t>
      </w:r>
      <w:r w:rsidRPr="009D4D95">
        <w:rPr>
          <w:rFonts w:ascii="Times New Roman" w:hAnsi="Times New Roman"/>
          <w:sz w:val="24"/>
          <w:szCs w:val="24"/>
        </w:rPr>
        <w:t>zamawiający zmienia formę na zabezpieczenie w pieniądzu, poprzez wypłatę kwoty z dotychczasowego zabezpieczenia</w:t>
      </w:r>
      <w:r w:rsidRPr="00A252EA">
        <w:rPr>
          <w:rFonts w:ascii="Times New Roman" w:hAnsi="Times New Roman"/>
          <w:sz w:val="24"/>
          <w:szCs w:val="24"/>
        </w:rPr>
        <w:t>.</w:t>
      </w:r>
    </w:p>
    <w:p w:rsidR="008C7A68" w:rsidRPr="009D4D95" w:rsidRDefault="008C7A68" w:rsidP="0070267E">
      <w:pPr>
        <w:numPr>
          <w:ilvl w:val="0"/>
          <w:numId w:val="1"/>
        </w:numPr>
        <w:tabs>
          <w:tab w:val="clear" w:pos="644"/>
          <w:tab w:val="num" w:pos="426"/>
        </w:tabs>
        <w:spacing w:after="0" w:line="360" w:lineRule="auto"/>
        <w:ind w:left="426" w:hanging="426"/>
        <w:jc w:val="both"/>
        <w:rPr>
          <w:rFonts w:ascii="Times New Roman" w:hAnsi="Times New Roman"/>
          <w:sz w:val="24"/>
          <w:szCs w:val="24"/>
        </w:rPr>
      </w:pPr>
      <w:r w:rsidRPr="009D4D95">
        <w:rPr>
          <w:rFonts w:ascii="Times New Roman" w:hAnsi="Times New Roman"/>
          <w:sz w:val="24"/>
          <w:szCs w:val="24"/>
        </w:rPr>
        <w:t>W celu zapewnienia bezpieczeństwa zamawiającemu zmiana formy zabezpieczenia musi być dokonywana z zachowaniem ciągłości zabezpieczenia i bez zmiany warunków i zmniejszenia jego wysokości. Zabezpieczenie powinno obejmować cały okres obowiązywania umowy. Wykonawca, zmieniając formę zabezpieczenia, powinien najpierw złożyć zabezpieczenie w innej formie przewidzianej w prawie zamówień publicznych, a następnie zamawiający może zwrócić zabezpieczenie wniesione w dotychczasowej formie.</w:t>
      </w:r>
    </w:p>
    <w:p w:rsidR="008C7A68" w:rsidRPr="00A252EA" w:rsidRDefault="008C7A68" w:rsidP="0070267E">
      <w:pPr>
        <w:spacing w:after="0" w:line="360" w:lineRule="auto"/>
        <w:jc w:val="center"/>
        <w:rPr>
          <w:rFonts w:ascii="Times New Roman" w:hAnsi="Times New Roman"/>
          <w:b/>
          <w:sz w:val="24"/>
          <w:szCs w:val="24"/>
        </w:rPr>
      </w:pPr>
      <w:r w:rsidRPr="00A252EA">
        <w:rPr>
          <w:rFonts w:ascii="Times New Roman" w:hAnsi="Times New Roman"/>
          <w:b/>
          <w:color w:val="000000"/>
          <w:sz w:val="24"/>
          <w:szCs w:val="24"/>
        </w:rPr>
        <w:t>§ </w:t>
      </w:r>
      <w:r w:rsidRPr="00A252EA">
        <w:rPr>
          <w:rFonts w:ascii="Times New Roman" w:hAnsi="Times New Roman"/>
          <w:b/>
          <w:sz w:val="24"/>
          <w:szCs w:val="24"/>
        </w:rPr>
        <w:t>8</w:t>
      </w:r>
    </w:p>
    <w:p w:rsidR="008C7A68" w:rsidRPr="00A252EA" w:rsidRDefault="008C7A68" w:rsidP="0070267E">
      <w:pPr>
        <w:spacing w:after="0" w:line="360" w:lineRule="auto"/>
        <w:jc w:val="center"/>
        <w:rPr>
          <w:rFonts w:ascii="Times New Roman" w:hAnsi="Times New Roman"/>
          <w:b/>
          <w:sz w:val="24"/>
          <w:szCs w:val="24"/>
        </w:rPr>
      </w:pPr>
      <w:r w:rsidRPr="00A252EA">
        <w:rPr>
          <w:rFonts w:ascii="Times New Roman" w:hAnsi="Times New Roman"/>
          <w:b/>
          <w:sz w:val="24"/>
          <w:szCs w:val="24"/>
        </w:rPr>
        <w:t>Kary umowne</w:t>
      </w:r>
    </w:p>
    <w:p w:rsidR="008C7A68" w:rsidRPr="00A252EA" w:rsidRDefault="008C7A68" w:rsidP="0070267E">
      <w:pPr>
        <w:numPr>
          <w:ilvl w:val="0"/>
          <w:numId w:val="15"/>
        </w:numPr>
        <w:spacing w:after="0" w:line="360" w:lineRule="auto"/>
        <w:jc w:val="both"/>
        <w:rPr>
          <w:rFonts w:ascii="Times New Roman" w:hAnsi="Times New Roman"/>
          <w:sz w:val="24"/>
          <w:szCs w:val="24"/>
        </w:rPr>
      </w:pPr>
      <w:r w:rsidRPr="00A252EA">
        <w:rPr>
          <w:rFonts w:ascii="Times New Roman" w:hAnsi="Times New Roman"/>
          <w:sz w:val="24"/>
          <w:szCs w:val="24"/>
        </w:rPr>
        <w:t>Wykonawca zapłaci Zamawiającemu kary umowne:</w:t>
      </w:r>
    </w:p>
    <w:p w:rsidR="008C7A68" w:rsidRPr="00A252EA" w:rsidRDefault="008C7A68" w:rsidP="0070267E">
      <w:pPr>
        <w:numPr>
          <w:ilvl w:val="0"/>
          <w:numId w:val="16"/>
        </w:numPr>
        <w:tabs>
          <w:tab w:val="num" w:pos="709"/>
        </w:tabs>
        <w:spacing w:after="0" w:line="360" w:lineRule="auto"/>
        <w:ind w:left="709" w:hanging="283"/>
        <w:jc w:val="both"/>
        <w:rPr>
          <w:rFonts w:ascii="Times New Roman" w:hAnsi="Times New Roman"/>
          <w:sz w:val="24"/>
          <w:szCs w:val="24"/>
        </w:rPr>
      </w:pPr>
      <w:r w:rsidRPr="00A252EA">
        <w:rPr>
          <w:rFonts w:ascii="Times New Roman" w:hAnsi="Times New Roman"/>
          <w:sz w:val="24"/>
          <w:szCs w:val="24"/>
        </w:rPr>
        <w:t>za zwłokę w wykonaniu pr</w:t>
      </w:r>
      <w:r w:rsidR="001B7C46" w:rsidRPr="00A252EA">
        <w:rPr>
          <w:rFonts w:ascii="Times New Roman" w:hAnsi="Times New Roman"/>
          <w:sz w:val="24"/>
          <w:szCs w:val="24"/>
        </w:rPr>
        <w:t>zedmiotu umowy: w wysokości 0,</w:t>
      </w:r>
      <w:r w:rsidR="00AB3CA7" w:rsidRPr="00A252EA">
        <w:rPr>
          <w:rFonts w:ascii="Times New Roman" w:hAnsi="Times New Roman"/>
          <w:sz w:val="24"/>
          <w:szCs w:val="24"/>
        </w:rPr>
        <w:t>6</w:t>
      </w:r>
      <w:r w:rsidRPr="00A252EA">
        <w:rPr>
          <w:rFonts w:ascii="Times New Roman" w:hAnsi="Times New Roman"/>
          <w:sz w:val="24"/>
          <w:szCs w:val="24"/>
        </w:rPr>
        <w:t>% wynagrodzenia brutto wskazanego w §5 ust. 1, za każdy dzień zwłoki (termin zakończenia robót określono w §2 ust. 1 niniejszej umowy),</w:t>
      </w:r>
    </w:p>
    <w:p w:rsidR="008C7A68" w:rsidRPr="00A252EA" w:rsidRDefault="008C7A68" w:rsidP="0070267E">
      <w:pPr>
        <w:numPr>
          <w:ilvl w:val="0"/>
          <w:numId w:val="16"/>
        </w:numPr>
        <w:tabs>
          <w:tab w:val="num" w:pos="709"/>
        </w:tabs>
        <w:spacing w:after="0" w:line="360" w:lineRule="auto"/>
        <w:ind w:left="709" w:hanging="283"/>
        <w:jc w:val="both"/>
        <w:rPr>
          <w:rFonts w:ascii="Times New Roman" w:hAnsi="Times New Roman"/>
          <w:sz w:val="24"/>
          <w:szCs w:val="24"/>
        </w:rPr>
      </w:pPr>
      <w:r w:rsidRPr="00A252EA">
        <w:rPr>
          <w:rFonts w:ascii="Times New Roman" w:hAnsi="Times New Roman"/>
          <w:sz w:val="24"/>
          <w:szCs w:val="24"/>
        </w:rPr>
        <w:lastRenderedPageBreak/>
        <w:t xml:space="preserve">za </w:t>
      </w:r>
      <w:r w:rsidR="00971E01" w:rsidRPr="00A252EA">
        <w:rPr>
          <w:rFonts w:ascii="Times New Roman" w:hAnsi="Times New Roman"/>
          <w:sz w:val="24"/>
          <w:szCs w:val="24"/>
        </w:rPr>
        <w:t>zwłokę</w:t>
      </w:r>
      <w:r w:rsidRPr="00A252EA">
        <w:rPr>
          <w:rFonts w:ascii="Times New Roman" w:hAnsi="Times New Roman"/>
          <w:sz w:val="24"/>
          <w:szCs w:val="24"/>
        </w:rPr>
        <w:t xml:space="preserve"> w usunięciu wad stwierdzonych w okresie gwara</w:t>
      </w:r>
      <w:r w:rsidR="001B7C46" w:rsidRPr="00A252EA">
        <w:rPr>
          <w:rFonts w:ascii="Times New Roman" w:hAnsi="Times New Roman"/>
          <w:sz w:val="24"/>
          <w:szCs w:val="24"/>
        </w:rPr>
        <w:t>ncji i rękojmi  w wysokości 0,</w:t>
      </w:r>
      <w:r w:rsidR="00AB3CA7" w:rsidRPr="00A252EA">
        <w:rPr>
          <w:rFonts w:ascii="Times New Roman" w:hAnsi="Times New Roman"/>
          <w:sz w:val="24"/>
          <w:szCs w:val="24"/>
        </w:rPr>
        <w:t>4</w:t>
      </w:r>
      <w:r w:rsidRPr="00A252EA">
        <w:rPr>
          <w:rFonts w:ascii="Times New Roman" w:hAnsi="Times New Roman"/>
          <w:sz w:val="24"/>
          <w:szCs w:val="24"/>
        </w:rPr>
        <w:t xml:space="preserve">% wynagrodzenia brutto, określonego w §5 ust. 1 za każdy dzień </w:t>
      </w:r>
      <w:r w:rsidR="00971E01" w:rsidRPr="00A252EA">
        <w:rPr>
          <w:rFonts w:ascii="Times New Roman" w:hAnsi="Times New Roman"/>
          <w:sz w:val="24"/>
          <w:szCs w:val="24"/>
        </w:rPr>
        <w:t>zwłoki</w:t>
      </w:r>
      <w:r w:rsidRPr="00A252EA">
        <w:rPr>
          <w:rFonts w:ascii="Times New Roman" w:hAnsi="Times New Roman"/>
          <w:sz w:val="24"/>
          <w:szCs w:val="24"/>
        </w:rPr>
        <w:t xml:space="preserve"> liczonego od dnia wyznaczonego na usunięcie wad,</w:t>
      </w:r>
    </w:p>
    <w:p w:rsidR="008C7A68" w:rsidRPr="00A252EA" w:rsidRDefault="008C7A68" w:rsidP="0070267E">
      <w:pPr>
        <w:numPr>
          <w:ilvl w:val="0"/>
          <w:numId w:val="16"/>
        </w:numPr>
        <w:tabs>
          <w:tab w:val="num" w:pos="709"/>
        </w:tabs>
        <w:spacing w:after="0" w:line="360" w:lineRule="auto"/>
        <w:ind w:left="709" w:hanging="283"/>
        <w:jc w:val="both"/>
        <w:rPr>
          <w:rFonts w:ascii="Times New Roman" w:hAnsi="Times New Roman"/>
          <w:sz w:val="24"/>
          <w:szCs w:val="24"/>
        </w:rPr>
      </w:pPr>
      <w:r w:rsidRPr="00A252EA">
        <w:rPr>
          <w:rFonts w:ascii="Times New Roman" w:hAnsi="Times New Roman"/>
          <w:sz w:val="24"/>
          <w:szCs w:val="24"/>
        </w:rPr>
        <w:t>za odstąpienie od umowy z przyczyn leżących po stronie Wykonawcy w wysokości 10% wynagrodzenia brutto, określonego w § 5 ust. 1,</w:t>
      </w:r>
    </w:p>
    <w:p w:rsidR="008C7A68" w:rsidRPr="00A252EA" w:rsidRDefault="008C7A68" w:rsidP="0070267E">
      <w:pPr>
        <w:numPr>
          <w:ilvl w:val="0"/>
          <w:numId w:val="16"/>
        </w:numPr>
        <w:tabs>
          <w:tab w:val="num" w:pos="709"/>
        </w:tabs>
        <w:spacing w:after="0" w:line="360" w:lineRule="auto"/>
        <w:ind w:left="709" w:hanging="283"/>
        <w:jc w:val="both"/>
        <w:rPr>
          <w:rFonts w:ascii="Times New Roman" w:hAnsi="Times New Roman"/>
          <w:sz w:val="24"/>
          <w:szCs w:val="24"/>
        </w:rPr>
      </w:pPr>
      <w:r w:rsidRPr="00844F68">
        <w:rPr>
          <w:rFonts w:ascii="Times New Roman" w:hAnsi="Times New Roman"/>
          <w:sz w:val="24"/>
          <w:szCs w:val="24"/>
        </w:rPr>
        <w:t>za brak zapłaty lub nieterminową</w:t>
      </w:r>
      <w:r w:rsidRPr="00A252EA">
        <w:rPr>
          <w:rFonts w:ascii="Times New Roman" w:hAnsi="Times New Roman"/>
          <w:sz w:val="24"/>
          <w:szCs w:val="24"/>
        </w:rPr>
        <w:t xml:space="preserve"> zapłatę przez Wykonawcę wynagrodzenia należnego podwykonawcom lub dalszy</w:t>
      </w:r>
      <w:r w:rsidR="001B7C46" w:rsidRPr="00A252EA">
        <w:rPr>
          <w:rFonts w:ascii="Times New Roman" w:hAnsi="Times New Roman"/>
          <w:sz w:val="24"/>
          <w:szCs w:val="24"/>
        </w:rPr>
        <w:t>m podwykonawcom w wysokości 0,</w:t>
      </w:r>
      <w:r w:rsidR="00AB3CA7" w:rsidRPr="00A252EA">
        <w:rPr>
          <w:rFonts w:ascii="Times New Roman" w:hAnsi="Times New Roman"/>
          <w:sz w:val="24"/>
          <w:szCs w:val="24"/>
        </w:rPr>
        <w:t>4</w:t>
      </w:r>
      <w:r w:rsidRPr="00A252EA">
        <w:rPr>
          <w:rFonts w:ascii="Times New Roman" w:hAnsi="Times New Roman"/>
          <w:sz w:val="24"/>
          <w:szCs w:val="24"/>
        </w:rPr>
        <w:t xml:space="preserve">% wynagrodzenia umownego brutto, określonego w §5 ust. 1 za każdy dzień </w:t>
      </w:r>
      <w:r w:rsidR="00971E01" w:rsidRPr="00A252EA">
        <w:rPr>
          <w:rFonts w:ascii="Times New Roman" w:hAnsi="Times New Roman"/>
          <w:sz w:val="24"/>
          <w:szCs w:val="24"/>
        </w:rPr>
        <w:t>zwłoki</w:t>
      </w:r>
      <w:r w:rsidRPr="00A252EA">
        <w:rPr>
          <w:rFonts w:ascii="Times New Roman" w:hAnsi="Times New Roman"/>
          <w:sz w:val="24"/>
          <w:szCs w:val="24"/>
        </w:rPr>
        <w:t xml:space="preserve"> w zapłacie wynagrodzenia;</w:t>
      </w:r>
    </w:p>
    <w:p w:rsidR="008C7A68" w:rsidRPr="001862D2" w:rsidRDefault="008C7A68" w:rsidP="0070267E">
      <w:pPr>
        <w:numPr>
          <w:ilvl w:val="0"/>
          <w:numId w:val="16"/>
        </w:numPr>
        <w:tabs>
          <w:tab w:val="num" w:pos="709"/>
        </w:tabs>
        <w:spacing w:after="0" w:line="360" w:lineRule="auto"/>
        <w:ind w:left="709" w:hanging="283"/>
        <w:jc w:val="both"/>
        <w:rPr>
          <w:rFonts w:ascii="Times New Roman" w:hAnsi="Times New Roman"/>
          <w:sz w:val="24"/>
          <w:szCs w:val="24"/>
        </w:rPr>
      </w:pPr>
      <w:r w:rsidRPr="001862D2">
        <w:rPr>
          <w:rFonts w:ascii="Times New Roman" w:hAnsi="Times New Roman"/>
          <w:sz w:val="24"/>
          <w:szCs w:val="24"/>
        </w:rPr>
        <w:t>za nieprzedłożenie przez Wykonawcę do zaakceptowania projektu umowy o podwykonawstwo, której przedmiotem są roboty budowlane, lub proje</w:t>
      </w:r>
      <w:r w:rsidR="001B7C46" w:rsidRPr="001862D2">
        <w:rPr>
          <w:rFonts w:ascii="Times New Roman" w:hAnsi="Times New Roman"/>
          <w:sz w:val="24"/>
          <w:szCs w:val="24"/>
        </w:rPr>
        <w:t>ktu jej zmiany, w wysokości 0,</w:t>
      </w:r>
      <w:r w:rsidR="00AB3CA7" w:rsidRPr="001862D2">
        <w:rPr>
          <w:rFonts w:ascii="Times New Roman" w:hAnsi="Times New Roman"/>
          <w:sz w:val="24"/>
          <w:szCs w:val="24"/>
        </w:rPr>
        <w:t>6</w:t>
      </w:r>
      <w:r w:rsidRPr="001862D2">
        <w:rPr>
          <w:rFonts w:ascii="Times New Roman" w:hAnsi="Times New Roman"/>
          <w:sz w:val="24"/>
          <w:szCs w:val="24"/>
        </w:rPr>
        <w:t>% łącznego wynagrodzenia umownego brutto, o którym mowa w § 5 ust. 1, za każdy przypadek nieprzedłożenia;</w:t>
      </w:r>
    </w:p>
    <w:p w:rsidR="008C7A68" w:rsidRPr="00A252EA" w:rsidRDefault="008C7A68" w:rsidP="0070267E">
      <w:pPr>
        <w:numPr>
          <w:ilvl w:val="0"/>
          <w:numId w:val="16"/>
        </w:numPr>
        <w:tabs>
          <w:tab w:val="num" w:pos="709"/>
        </w:tabs>
        <w:spacing w:after="0" w:line="360" w:lineRule="auto"/>
        <w:ind w:left="709" w:hanging="283"/>
        <w:jc w:val="both"/>
        <w:rPr>
          <w:rFonts w:ascii="Times New Roman" w:hAnsi="Times New Roman"/>
          <w:sz w:val="24"/>
          <w:szCs w:val="24"/>
        </w:rPr>
      </w:pPr>
      <w:r w:rsidRPr="00A252EA">
        <w:rPr>
          <w:rFonts w:ascii="Times New Roman" w:hAnsi="Times New Roman"/>
          <w:sz w:val="24"/>
          <w:szCs w:val="24"/>
        </w:rPr>
        <w:t xml:space="preserve">za nieprzedłożenie przez Wykonawcę poświadczonej za zgodność z oryginałem kopii umowy o podwykonawstwo </w:t>
      </w:r>
      <w:r w:rsidR="001B7C46" w:rsidRPr="00A252EA">
        <w:rPr>
          <w:rFonts w:ascii="Times New Roman" w:hAnsi="Times New Roman"/>
          <w:sz w:val="24"/>
          <w:szCs w:val="24"/>
        </w:rPr>
        <w:t>lub jej zmiany, w wysokości 0,</w:t>
      </w:r>
      <w:r w:rsidR="00AB3CA7" w:rsidRPr="00A252EA">
        <w:rPr>
          <w:rFonts w:ascii="Times New Roman" w:hAnsi="Times New Roman"/>
          <w:sz w:val="24"/>
          <w:szCs w:val="24"/>
        </w:rPr>
        <w:t>6</w:t>
      </w:r>
      <w:r w:rsidRPr="00A252EA">
        <w:rPr>
          <w:rFonts w:ascii="Times New Roman" w:hAnsi="Times New Roman"/>
          <w:sz w:val="24"/>
          <w:szCs w:val="24"/>
        </w:rPr>
        <w:t>% wynagrodzenia umownego brutto, o którym mowa w §5 ust. 1, za każdy przypadek nieprzedłożenia;</w:t>
      </w:r>
    </w:p>
    <w:p w:rsidR="008C7A68" w:rsidRPr="00A252EA" w:rsidRDefault="008C7A68" w:rsidP="0070267E">
      <w:pPr>
        <w:numPr>
          <w:ilvl w:val="0"/>
          <w:numId w:val="16"/>
        </w:numPr>
        <w:tabs>
          <w:tab w:val="num" w:pos="709"/>
        </w:tabs>
        <w:spacing w:after="0" w:line="360" w:lineRule="auto"/>
        <w:ind w:left="709" w:hanging="283"/>
        <w:jc w:val="both"/>
        <w:rPr>
          <w:rFonts w:ascii="Times New Roman" w:hAnsi="Times New Roman"/>
          <w:sz w:val="24"/>
          <w:szCs w:val="24"/>
        </w:rPr>
      </w:pPr>
      <w:r w:rsidRPr="00A252EA">
        <w:rPr>
          <w:rFonts w:ascii="Times New Roman" w:hAnsi="Times New Roman"/>
          <w:sz w:val="24"/>
          <w:szCs w:val="24"/>
        </w:rPr>
        <w:t>za brak zmiany umowy o podwykonawstwo w zakresie terminu zapłaty</w:t>
      </w:r>
      <w:r w:rsidR="001B7C46" w:rsidRPr="00A252EA">
        <w:rPr>
          <w:rFonts w:ascii="Times New Roman" w:hAnsi="Times New Roman"/>
          <w:sz w:val="24"/>
          <w:szCs w:val="24"/>
        </w:rPr>
        <w:t xml:space="preserve"> wynagrodzenia, w wysokości 0,</w:t>
      </w:r>
      <w:r w:rsidR="00EE5499" w:rsidRPr="00A252EA">
        <w:rPr>
          <w:rFonts w:ascii="Times New Roman" w:hAnsi="Times New Roman"/>
          <w:sz w:val="24"/>
          <w:szCs w:val="24"/>
        </w:rPr>
        <w:t>4</w:t>
      </w:r>
      <w:r w:rsidRPr="00A252EA">
        <w:rPr>
          <w:rFonts w:ascii="Times New Roman" w:hAnsi="Times New Roman"/>
          <w:sz w:val="24"/>
          <w:szCs w:val="24"/>
        </w:rPr>
        <w:t xml:space="preserve">% wynagrodzenia umownego brutto, o którym mowa w §5 ust. 1, za każdy dzień </w:t>
      </w:r>
      <w:r w:rsidR="00AB3CA7" w:rsidRPr="00A252EA">
        <w:rPr>
          <w:rFonts w:ascii="Times New Roman" w:hAnsi="Times New Roman"/>
          <w:sz w:val="24"/>
          <w:szCs w:val="24"/>
        </w:rPr>
        <w:t>zwłoki</w:t>
      </w:r>
      <w:r w:rsidRPr="00A252EA">
        <w:rPr>
          <w:rFonts w:ascii="Times New Roman" w:hAnsi="Times New Roman"/>
          <w:sz w:val="24"/>
          <w:szCs w:val="24"/>
        </w:rPr>
        <w:t xml:space="preserve"> od dnia wskazanego przez Zamawiającego w wezwaniu do dokonania zmiany;</w:t>
      </w:r>
    </w:p>
    <w:p w:rsidR="008C7A68" w:rsidRPr="00A252EA" w:rsidRDefault="008C7A68" w:rsidP="0070267E">
      <w:pPr>
        <w:numPr>
          <w:ilvl w:val="0"/>
          <w:numId w:val="16"/>
        </w:numPr>
        <w:tabs>
          <w:tab w:val="num" w:pos="851"/>
        </w:tabs>
        <w:spacing w:after="0" w:line="360" w:lineRule="auto"/>
        <w:ind w:left="851" w:hanging="425"/>
        <w:jc w:val="both"/>
        <w:rPr>
          <w:rFonts w:ascii="Times New Roman" w:hAnsi="Times New Roman"/>
          <w:sz w:val="24"/>
          <w:szCs w:val="24"/>
        </w:rPr>
      </w:pPr>
      <w:r w:rsidRPr="00A252EA">
        <w:rPr>
          <w:rFonts w:ascii="Times New Roman" w:hAnsi="Times New Roman"/>
          <w:sz w:val="24"/>
          <w:szCs w:val="24"/>
        </w:rPr>
        <w:t>w każdym przypadku niedopełnienia obowiązku, o którym mowa w § 13 ust. 1 w wysokości po 100,00 złotych brutto za każdy dzień roboczy, w którym osoba niezatrudniona przez Wykonawcę lub podwykonawcę na podstawie umowy o pracę wykonywała czynności wymienione § 13 ust. 1;</w:t>
      </w:r>
    </w:p>
    <w:p w:rsidR="008C7A68" w:rsidRPr="00A252EA" w:rsidRDefault="008C7A68" w:rsidP="0070267E">
      <w:pPr>
        <w:numPr>
          <w:ilvl w:val="0"/>
          <w:numId w:val="16"/>
        </w:numPr>
        <w:tabs>
          <w:tab w:val="num" w:pos="851"/>
        </w:tabs>
        <w:spacing w:after="0" w:line="360" w:lineRule="auto"/>
        <w:ind w:left="851" w:hanging="425"/>
        <w:jc w:val="both"/>
        <w:rPr>
          <w:rFonts w:ascii="Times New Roman" w:hAnsi="Times New Roman"/>
          <w:sz w:val="24"/>
          <w:szCs w:val="24"/>
        </w:rPr>
      </w:pPr>
      <w:r w:rsidRPr="00A252EA">
        <w:rPr>
          <w:rFonts w:ascii="Times New Roman" w:hAnsi="Times New Roman"/>
          <w:sz w:val="24"/>
          <w:szCs w:val="24"/>
        </w:rPr>
        <w:t xml:space="preserve">za </w:t>
      </w:r>
      <w:r w:rsidRPr="006F2A4C">
        <w:rPr>
          <w:rFonts w:ascii="Times New Roman" w:hAnsi="Times New Roman"/>
          <w:sz w:val="24"/>
          <w:szCs w:val="24"/>
        </w:rPr>
        <w:t>opóźnienie</w:t>
      </w:r>
      <w:r w:rsidRPr="00A252EA">
        <w:rPr>
          <w:rFonts w:ascii="Times New Roman" w:hAnsi="Times New Roman"/>
          <w:sz w:val="24"/>
          <w:szCs w:val="24"/>
        </w:rPr>
        <w:t xml:space="preserve"> w dostarczeniu wykazu osób, o których mowa w § 13 ust. 2  w wysokości po 100,00 złotych brutto za każdy dzień opóźnienia liczonego od terminu, o którym mowa w § 13 ust. 2,</w:t>
      </w:r>
    </w:p>
    <w:p w:rsidR="008C7A68" w:rsidRPr="00A252EA" w:rsidRDefault="008C7A68" w:rsidP="0070267E">
      <w:pPr>
        <w:numPr>
          <w:ilvl w:val="0"/>
          <w:numId w:val="16"/>
        </w:numPr>
        <w:tabs>
          <w:tab w:val="num" w:pos="851"/>
        </w:tabs>
        <w:spacing w:after="0" w:line="360" w:lineRule="auto"/>
        <w:ind w:left="851" w:hanging="425"/>
        <w:jc w:val="both"/>
        <w:rPr>
          <w:rFonts w:ascii="Times New Roman" w:hAnsi="Times New Roman"/>
          <w:sz w:val="24"/>
          <w:szCs w:val="24"/>
        </w:rPr>
      </w:pPr>
      <w:r w:rsidRPr="00A252EA">
        <w:rPr>
          <w:rFonts w:ascii="Times New Roman" w:hAnsi="Times New Roman"/>
          <w:sz w:val="24"/>
          <w:szCs w:val="24"/>
        </w:rPr>
        <w:t xml:space="preserve">za </w:t>
      </w:r>
      <w:r w:rsidRPr="006F2A4C">
        <w:rPr>
          <w:rFonts w:ascii="Times New Roman" w:hAnsi="Times New Roman"/>
          <w:sz w:val="24"/>
          <w:szCs w:val="24"/>
        </w:rPr>
        <w:t>opóźnienie</w:t>
      </w:r>
      <w:r w:rsidRPr="00A252EA">
        <w:rPr>
          <w:rFonts w:ascii="Times New Roman" w:hAnsi="Times New Roman"/>
          <w:sz w:val="24"/>
          <w:szCs w:val="24"/>
        </w:rPr>
        <w:t xml:space="preserve"> w poinformowaniu Zamawiającego o zmianie, o której mowa w § 13 ust. 3  w wysokości po 50,00 złotych brutto za każdy dzień </w:t>
      </w:r>
      <w:r w:rsidR="00971E01" w:rsidRPr="00A252EA">
        <w:rPr>
          <w:rFonts w:ascii="Times New Roman" w:hAnsi="Times New Roman"/>
          <w:sz w:val="24"/>
          <w:szCs w:val="24"/>
        </w:rPr>
        <w:t>zwłoki</w:t>
      </w:r>
      <w:r w:rsidRPr="00A252EA">
        <w:rPr>
          <w:rFonts w:ascii="Times New Roman" w:hAnsi="Times New Roman"/>
          <w:sz w:val="24"/>
          <w:szCs w:val="24"/>
        </w:rPr>
        <w:t xml:space="preserve"> liczonego od terminu, o którym mowa § 13 ust. 3</w:t>
      </w:r>
    </w:p>
    <w:p w:rsidR="008C7A68" w:rsidRPr="00A252EA" w:rsidRDefault="008C7A68" w:rsidP="0070267E">
      <w:pPr>
        <w:numPr>
          <w:ilvl w:val="0"/>
          <w:numId w:val="15"/>
        </w:numPr>
        <w:tabs>
          <w:tab w:val="num" w:pos="1070"/>
        </w:tabs>
        <w:spacing w:after="0" w:line="360" w:lineRule="auto"/>
        <w:jc w:val="both"/>
        <w:rPr>
          <w:rFonts w:ascii="Times New Roman" w:hAnsi="Times New Roman"/>
          <w:sz w:val="24"/>
          <w:szCs w:val="24"/>
        </w:rPr>
      </w:pPr>
      <w:r w:rsidRPr="00A252EA">
        <w:rPr>
          <w:rFonts w:ascii="Times New Roman" w:hAnsi="Times New Roman"/>
          <w:sz w:val="24"/>
          <w:szCs w:val="24"/>
        </w:rPr>
        <w:t xml:space="preserve">Zamawiający zapłaci Wykonawcy kary umowne za odstąpienie od umowy z przyczyn leżących po stronie Zamawiającego w wysokości 10% wynagrodzenia brutto, określonego w </w:t>
      </w:r>
      <w:r w:rsidRPr="00A252EA">
        <w:rPr>
          <w:rFonts w:ascii="Times New Roman" w:hAnsi="Times New Roman"/>
          <w:color w:val="000000"/>
          <w:sz w:val="24"/>
          <w:szCs w:val="24"/>
        </w:rPr>
        <w:t>§ 5</w:t>
      </w:r>
      <w:r w:rsidRPr="00A252EA">
        <w:rPr>
          <w:rFonts w:ascii="Times New Roman" w:hAnsi="Times New Roman"/>
          <w:sz w:val="24"/>
          <w:szCs w:val="24"/>
        </w:rPr>
        <w:t xml:space="preserve"> ust. 1, z wyłączeniem odstąpienia na podstawie art. </w:t>
      </w:r>
      <w:r w:rsidR="00971E01" w:rsidRPr="00A252EA">
        <w:rPr>
          <w:rFonts w:ascii="Times New Roman" w:hAnsi="Times New Roman"/>
          <w:sz w:val="24"/>
          <w:szCs w:val="24"/>
        </w:rPr>
        <w:t>456</w:t>
      </w:r>
      <w:r w:rsidRPr="00A252EA">
        <w:rPr>
          <w:rFonts w:ascii="Times New Roman" w:hAnsi="Times New Roman"/>
          <w:sz w:val="24"/>
          <w:szCs w:val="24"/>
        </w:rPr>
        <w:t xml:space="preserve"> ustawy </w:t>
      </w:r>
      <w:r w:rsidR="00971E01" w:rsidRPr="00A252EA">
        <w:rPr>
          <w:rFonts w:ascii="Times New Roman" w:hAnsi="Times New Roman"/>
          <w:sz w:val="24"/>
          <w:szCs w:val="24"/>
        </w:rPr>
        <w:t>PZP</w:t>
      </w:r>
    </w:p>
    <w:p w:rsidR="008C7A68" w:rsidRPr="00A252EA" w:rsidRDefault="008C7A68" w:rsidP="0070267E">
      <w:pPr>
        <w:numPr>
          <w:ilvl w:val="0"/>
          <w:numId w:val="15"/>
        </w:numPr>
        <w:tabs>
          <w:tab w:val="num" w:pos="1070"/>
        </w:tabs>
        <w:spacing w:after="0" w:line="360" w:lineRule="auto"/>
        <w:jc w:val="both"/>
        <w:rPr>
          <w:rFonts w:ascii="Times New Roman" w:hAnsi="Times New Roman"/>
          <w:sz w:val="24"/>
          <w:szCs w:val="24"/>
        </w:rPr>
      </w:pPr>
      <w:r w:rsidRPr="00A252EA">
        <w:rPr>
          <w:rFonts w:ascii="Times New Roman" w:hAnsi="Times New Roman"/>
          <w:sz w:val="24"/>
          <w:szCs w:val="24"/>
        </w:rPr>
        <w:lastRenderedPageBreak/>
        <w:t>Wykonawca oświadcza, że wyraża zgodę na potrącenie naliczonych kar umownych z wynagrodzenia za wykonanie przedmiotu umowy.</w:t>
      </w:r>
    </w:p>
    <w:p w:rsidR="008C7A68" w:rsidRPr="00A252EA" w:rsidRDefault="008C7A68" w:rsidP="0070267E">
      <w:pPr>
        <w:numPr>
          <w:ilvl w:val="0"/>
          <w:numId w:val="15"/>
        </w:numPr>
        <w:tabs>
          <w:tab w:val="num" w:pos="1070"/>
        </w:tabs>
        <w:spacing w:after="0" w:line="360" w:lineRule="auto"/>
        <w:jc w:val="both"/>
        <w:rPr>
          <w:rFonts w:ascii="Times New Roman" w:hAnsi="Times New Roman"/>
          <w:sz w:val="24"/>
          <w:szCs w:val="24"/>
        </w:rPr>
      </w:pPr>
      <w:r w:rsidRPr="00A252EA">
        <w:rPr>
          <w:rFonts w:ascii="Times New Roman" w:hAnsi="Times New Roman"/>
          <w:sz w:val="24"/>
          <w:szCs w:val="24"/>
        </w:rPr>
        <w:t>Strony zastrzegają sobie prawo do dochodzenia odszkodowania na zasadach ogólnych, o ile wartość faktycznie poniesionych szkód przekracza wysokość kar umownych.</w:t>
      </w:r>
    </w:p>
    <w:p w:rsidR="008C7A68" w:rsidRPr="00A252EA" w:rsidRDefault="008C7A68" w:rsidP="004322D6">
      <w:pPr>
        <w:numPr>
          <w:ilvl w:val="0"/>
          <w:numId w:val="15"/>
        </w:numPr>
        <w:tabs>
          <w:tab w:val="num" w:pos="1070"/>
        </w:tabs>
        <w:spacing w:after="0" w:line="360" w:lineRule="auto"/>
        <w:jc w:val="both"/>
        <w:rPr>
          <w:rFonts w:ascii="Times New Roman" w:hAnsi="Times New Roman"/>
          <w:sz w:val="24"/>
          <w:szCs w:val="24"/>
        </w:rPr>
      </w:pPr>
      <w:r w:rsidRPr="00A252EA">
        <w:rPr>
          <w:rFonts w:ascii="Times New Roman" w:hAnsi="Times New Roman"/>
          <w:sz w:val="24"/>
          <w:szCs w:val="24"/>
        </w:rPr>
        <w:t>Wykonawca nie może zbywać ani przenosić na rzecz osób trzecich praw i wierzytelności powstałych w związku z realizacją niniejszej umowy bez zgody Zamawiającego.</w:t>
      </w:r>
    </w:p>
    <w:p w:rsidR="002C4E7B" w:rsidRPr="00A252EA" w:rsidRDefault="004322D6" w:rsidP="002C4E7B">
      <w:pPr>
        <w:widowControl w:val="0"/>
        <w:numPr>
          <w:ilvl w:val="0"/>
          <w:numId w:val="15"/>
        </w:numPr>
        <w:tabs>
          <w:tab w:val="left" w:pos="284"/>
        </w:tabs>
        <w:suppressAutoHyphens/>
        <w:spacing w:after="0" w:line="360" w:lineRule="auto"/>
        <w:jc w:val="both"/>
        <w:rPr>
          <w:rFonts w:ascii="Times New Roman" w:eastAsia="Times New Roman" w:hAnsi="Times New Roman"/>
          <w:b/>
          <w:bCs/>
          <w:sz w:val="24"/>
          <w:szCs w:val="24"/>
        </w:rPr>
      </w:pPr>
      <w:r w:rsidRPr="00A252EA">
        <w:rPr>
          <w:rFonts w:ascii="Times New Roman" w:eastAsia="Times New Roman" w:hAnsi="Times New Roman"/>
          <w:bCs/>
          <w:sz w:val="24"/>
          <w:szCs w:val="24"/>
        </w:rPr>
        <w:t>Łączna wysokość kar umownych nie może przekroczyć 30 % wartości wynagrodzenia brutto, o którym mowa w § 5 ust. 1</w:t>
      </w:r>
      <w:r w:rsidRPr="00A252EA">
        <w:rPr>
          <w:rFonts w:ascii="Times New Roman" w:eastAsia="Times New Roman" w:hAnsi="Times New Roman"/>
          <w:b/>
          <w:bCs/>
          <w:sz w:val="24"/>
          <w:szCs w:val="24"/>
        </w:rPr>
        <w:t>.</w:t>
      </w:r>
    </w:p>
    <w:p w:rsidR="008C7A68" w:rsidRPr="00A252EA" w:rsidRDefault="008C7A68" w:rsidP="0070267E">
      <w:pPr>
        <w:spacing w:after="0" w:line="360" w:lineRule="auto"/>
        <w:jc w:val="center"/>
        <w:rPr>
          <w:rFonts w:ascii="Times New Roman" w:hAnsi="Times New Roman"/>
          <w:b/>
          <w:sz w:val="24"/>
          <w:szCs w:val="24"/>
        </w:rPr>
      </w:pPr>
      <w:r w:rsidRPr="00A252EA">
        <w:rPr>
          <w:rFonts w:ascii="Times New Roman" w:hAnsi="Times New Roman"/>
          <w:b/>
          <w:color w:val="000000"/>
          <w:sz w:val="24"/>
          <w:szCs w:val="24"/>
        </w:rPr>
        <w:t>§ </w:t>
      </w:r>
      <w:r w:rsidRPr="00A252EA">
        <w:rPr>
          <w:rFonts w:ascii="Times New Roman" w:hAnsi="Times New Roman"/>
          <w:b/>
          <w:sz w:val="24"/>
          <w:szCs w:val="24"/>
        </w:rPr>
        <w:t>9</w:t>
      </w:r>
    </w:p>
    <w:p w:rsidR="008C7A68" w:rsidRPr="00A252EA" w:rsidRDefault="008C7A68" w:rsidP="0070267E">
      <w:pPr>
        <w:spacing w:after="0" w:line="360" w:lineRule="auto"/>
        <w:jc w:val="center"/>
        <w:rPr>
          <w:rFonts w:ascii="Times New Roman" w:hAnsi="Times New Roman"/>
          <w:b/>
          <w:sz w:val="24"/>
          <w:szCs w:val="24"/>
        </w:rPr>
      </w:pPr>
      <w:r w:rsidRPr="00A252EA">
        <w:rPr>
          <w:rFonts w:ascii="Times New Roman" w:hAnsi="Times New Roman"/>
          <w:b/>
          <w:sz w:val="24"/>
          <w:szCs w:val="24"/>
        </w:rPr>
        <w:t>Umowne prawo odstąpienia od umowy</w:t>
      </w:r>
    </w:p>
    <w:p w:rsidR="008C7A68" w:rsidRPr="00A252EA" w:rsidRDefault="008C7A68" w:rsidP="0070267E">
      <w:pPr>
        <w:numPr>
          <w:ilvl w:val="0"/>
          <w:numId w:val="17"/>
        </w:numPr>
        <w:spacing w:after="0" w:line="360" w:lineRule="auto"/>
        <w:jc w:val="both"/>
        <w:rPr>
          <w:rFonts w:ascii="Times New Roman" w:hAnsi="Times New Roman"/>
          <w:sz w:val="24"/>
          <w:szCs w:val="24"/>
        </w:rPr>
      </w:pPr>
      <w:r w:rsidRPr="00A252EA">
        <w:rPr>
          <w:rFonts w:ascii="Times New Roman" w:hAnsi="Times New Roman"/>
          <w:sz w:val="24"/>
          <w:szCs w:val="24"/>
        </w:rPr>
        <w:t>Zamawiającemu przysługuje prawo odstąpienia od umowy, gdy:</w:t>
      </w:r>
    </w:p>
    <w:p w:rsidR="008C7A68" w:rsidRPr="00A252EA" w:rsidRDefault="008C7A68" w:rsidP="0070267E">
      <w:pPr>
        <w:pStyle w:val="Lista2"/>
        <w:numPr>
          <w:ilvl w:val="0"/>
          <w:numId w:val="9"/>
        </w:numPr>
        <w:tabs>
          <w:tab w:val="clear" w:pos="360"/>
          <w:tab w:val="num" w:pos="700"/>
        </w:tabs>
        <w:spacing w:line="360" w:lineRule="auto"/>
        <w:ind w:left="700" w:hanging="300"/>
        <w:jc w:val="both"/>
        <w:rPr>
          <w:sz w:val="24"/>
          <w:szCs w:val="24"/>
        </w:rPr>
      </w:pPr>
      <w:r w:rsidRPr="00A252EA">
        <w:rPr>
          <w:sz w:val="24"/>
          <w:szCs w:val="24"/>
        </w:rPr>
        <w:t xml:space="preserve">Wykonawca przerwał z przyczyn leżących po stronie Wykonawcy realizację przedmiotu umowy i przerwa ta trwa dłużej niż 15 dni – w terminie 7 dni od dnia powzięcia przez Zamawiającego informacji o upływie 15- dniowego terminu przerwy w realizacji umowy; </w:t>
      </w:r>
    </w:p>
    <w:p w:rsidR="008C7A68" w:rsidRPr="00A252EA" w:rsidRDefault="008C7A68" w:rsidP="0070267E">
      <w:pPr>
        <w:pStyle w:val="Lista"/>
        <w:numPr>
          <w:ilvl w:val="0"/>
          <w:numId w:val="9"/>
        </w:numPr>
        <w:tabs>
          <w:tab w:val="clear" w:pos="360"/>
          <w:tab w:val="num" w:pos="700"/>
        </w:tabs>
        <w:spacing w:line="360" w:lineRule="auto"/>
        <w:ind w:left="700" w:hanging="300"/>
        <w:jc w:val="both"/>
        <w:rPr>
          <w:sz w:val="24"/>
          <w:szCs w:val="24"/>
        </w:rPr>
      </w:pPr>
      <w:r w:rsidRPr="00A252EA">
        <w:rPr>
          <w:sz w:val="24"/>
          <w:szCs w:val="24"/>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8C7A68" w:rsidRPr="00A252EA" w:rsidRDefault="008C7A68" w:rsidP="0070267E">
      <w:pPr>
        <w:pStyle w:val="Lista"/>
        <w:numPr>
          <w:ilvl w:val="0"/>
          <w:numId w:val="9"/>
        </w:numPr>
        <w:tabs>
          <w:tab w:val="clear" w:pos="360"/>
          <w:tab w:val="num" w:pos="700"/>
        </w:tabs>
        <w:spacing w:line="360" w:lineRule="auto"/>
        <w:ind w:left="700" w:hanging="300"/>
        <w:jc w:val="both"/>
        <w:rPr>
          <w:sz w:val="24"/>
          <w:szCs w:val="24"/>
        </w:rPr>
      </w:pPr>
      <w:r w:rsidRPr="00A252EA">
        <w:rPr>
          <w:sz w:val="24"/>
          <w:szCs w:val="24"/>
        </w:rPr>
        <w:t>Wykonawca realizuje roboty przewidziane niniejszą umową w sposób niezgodny z niniejszą umową, dokumentacją projektową, specyfikacjami technicznymi lub wskazaniami Zamawiającego - w terminie 14 dni od dnia stwierdzenia przez Zamawiającego danej okoliczności;</w:t>
      </w:r>
    </w:p>
    <w:p w:rsidR="008C7A68" w:rsidRPr="00A252EA" w:rsidRDefault="008C7A68" w:rsidP="0070267E">
      <w:pPr>
        <w:pStyle w:val="Lista"/>
        <w:numPr>
          <w:ilvl w:val="0"/>
          <w:numId w:val="9"/>
        </w:numPr>
        <w:tabs>
          <w:tab w:val="clear" w:pos="360"/>
          <w:tab w:val="num" w:pos="700"/>
        </w:tabs>
        <w:spacing w:line="360" w:lineRule="auto"/>
        <w:ind w:left="700" w:hanging="300"/>
        <w:jc w:val="both"/>
        <w:rPr>
          <w:sz w:val="24"/>
          <w:szCs w:val="24"/>
        </w:rPr>
      </w:pPr>
      <w:r w:rsidRPr="00A252EA">
        <w:rPr>
          <w:color w:val="000000"/>
          <w:sz w:val="24"/>
          <w:szCs w:val="24"/>
        </w:rPr>
        <w:t xml:space="preserve">Zamawiający wielokrotnie dokonywać będzie bezpośredniej zapłaty podwykonawcy lub dalszemu podwykonawcy, o której </w:t>
      </w:r>
      <w:r w:rsidRPr="00A252EA">
        <w:rPr>
          <w:sz w:val="24"/>
          <w:szCs w:val="24"/>
        </w:rPr>
        <w:t>mowa w § 5 ust 20, lub dokona</w:t>
      </w:r>
      <w:r w:rsidRPr="00A252EA">
        <w:rPr>
          <w:color w:val="000000"/>
          <w:sz w:val="24"/>
          <w:szCs w:val="24"/>
        </w:rPr>
        <w:t xml:space="preserve"> bezpośrednich zapłat na sumę większą niż 5% wartości umowy w sprawie zamówienia publicznego; </w:t>
      </w:r>
    </w:p>
    <w:p w:rsidR="008C7A68" w:rsidRPr="00A252EA" w:rsidRDefault="008C7A68" w:rsidP="0070267E">
      <w:pPr>
        <w:pStyle w:val="Lista"/>
        <w:numPr>
          <w:ilvl w:val="0"/>
          <w:numId w:val="9"/>
        </w:numPr>
        <w:tabs>
          <w:tab w:val="clear" w:pos="360"/>
          <w:tab w:val="num" w:pos="700"/>
        </w:tabs>
        <w:spacing w:line="360" w:lineRule="auto"/>
        <w:ind w:left="700" w:hanging="300"/>
        <w:jc w:val="both"/>
        <w:rPr>
          <w:sz w:val="24"/>
          <w:szCs w:val="24"/>
        </w:rPr>
      </w:pPr>
      <w:r w:rsidRPr="00A252EA">
        <w:rPr>
          <w:color w:val="000000"/>
          <w:sz w:val="24"/>
          <w:szCs w:val="24"/>
        </w:rPr>
        <w:t>wykonawca zleca roboty podwykonawcom bez wiedzy lub zgody Zamawiającego. Zamawiający może odstąpić od umowy z przyczyn leżących po stronie wykonawcy w terminie 14 dni od dnia powzięcia wiedzy o naruszeniu przez wykonawcę powyższego obowiązku.</w:t>
      </w:r>
    </w:p>
    <w:p w:rsidR="008C7A68" w:rsidRPr="00A252EA" w:rsidRDefault="008C7A68" w:rsidP="0070267E">
      <w:pPr>
        <w:numPr>
          <w:ilvl w:val="0"/>
          <w:numId w:val="17"/>
        </w:numPr>
        <w:spacing w:after="0" w:line="360" w:lineRule="auto"/>
        <w:jc w:val="both"/>
        <w:rPr>
          <w:rFonts w:ascii="Times New Roman" w:hAnsi="Times New Roman"/>
          <w:sz w:val="24"/>
          <w:szCs w:val="24"/>
        </w:rPr>
      </w:pPr>
      <w:r w:rsidRPr="00A252EA">
        <w:rPr>
          <w:rFonts w:ascii="Times New Roman" w:hAnsi="Times New Roman"/>
          <w:sz w:val="24"/>
          <w:szCs w:val="24"/>
        </w:rPr>
        <w:t>Wykonawcy przysługuje prawo odstąpienia od umowy, jeżeli Zamawiający:</w:t>
      </w:r>
    </w:p>
    <w:p w:rsidR="008C7A68" w:rsidRPr="00A252EA" w:rsidRDefault="008C7A68" w:rsidP="0070267E">
      <w:pPr>
        <w:numPr>
          <w:ilvl w:val="0"/>
          <w:numId w:val="10"/>
        </w:numPr>
        <w:tabs>
          <w:tab w:val="num" w:pos="700"/>
        </w:tabs>
        <w:spacing w:after="0" w:line="360" w:lineRule="auto"/>
        <w:ind w:left="700" w:hanging="300"/>
        <w:jc w:val="both"/>
        <w:rPr>
          <w:rFonts w:ascii="Times New Roman" w:hAnsi="Times New Roman"/>
          <w:sz w:val="24"/>
          <w:szCs w:val="24"/>
        </w:rPr>
      </w:pPr>
      <w:r w:rsidRPr="00A252EA">
        <w:rPr>
          <w:rFonts w:ascii="Times New Roman" w:hAnsi="Times New Roman"/>
          <w:sz w:val="24"/>
          <w:szCs w:val="24"/>
        </w:rPr>
        <w:lastRenderedPageBreak/>
        <w:t>Odmawia bez wskazania uzasadnionej przyczyny odbioru robót lub podpisania protokołu odbioru - w terminie 1 miesiąca od dnia upływu terminu na dokonanie przez Zamawiającego odbioru robót lub od dnia odmowy Zamawiającego podpisania protokołu odbioru;</w:t>
      </w:r>
    </w:p>
    <w:p w:rsidR="008C7A68" w:rsidRPr="00A252EA" w:rsidRDefault="008C7A68" w:rsidP="0070267E">
      <w:pPr>
        <w:numPr>
          <w:ilvl w:val="0"/>
          <w:numId w:val="17"/>
        </w:numPr>
        <w:spacing w:after="0" w:line="360" w:lineRule="auto"/>
        <w:jc w:val="both"/>
        <w:rPr>
          <w:rFonts w:ascii="Times New Roman" w:hAnsi="Times New Roman"/>
          <w:sz w:val="24"/>
          <w:szCs w:val="24"/>
        </w:rPr>
      </w:pPr>
      <w:r w:rsidRPr="00A252EA">
        <w:rPr>
          <w:rFonts w:ascii="Times New Roman" w:hAnsi="Times New Roman"/>
          <w:sz w:val="24"/>
          <w:szCs w:val="24"/>
        </w:rPr>
        <w:t>Odstąpienie od umowy, o którym mowa w ust. 1 i 2, powinno nastąpić w formie pisemnej pod rygorem nieważności takiego oświadczenia i powinno zawierać uzasadnienie.</w:t>
      </w:r>
    </w:p>
    <w:p w:rsidR="008C7A68" w:rsidRPr="00A252EA" w:rsidRDefault="008C7A68" w:rsidP="0070267E">
      <w:pPr>
        <w:numPr>
          <w:ilvl w:val="0"/>
          <w:numId w:val="17"/>
        </w:numPr>
        <w:spacing w:after="0" w:line="360" w:lineRule="auto"/>
        <w:jc w:val="both"/>
        <w:rPr>
          <w:rFonts w:ascii="Times New Roman" w:hAnsi="Times New Roman"/>
          <w:sz w:val="24"/>
          <w:szCs w:val="24"/>
        </w:rPr>
      </w:pPr>
      <w:r w:rsidRPr="00A252EA">
        <w:rPr>
          <w:rFonts w:ascii="Times New Roman" w:hAnsi="Times New Roman"/>
          <w:sz w:val="24"/>
          <w:szCs w:val="24"/>
        </w:rPr>
        <w:t>W wypadku odstąpienia od umowy przez Wykonawcę lub Zamawiającego, strony obciążają następujące obowiązki:</w:t>
      </w:r>
    </w:p>
    <w:p w:rsidR="008C7A68" w:rsidRPr="00A252EA" w:rsidRDefault="008C7A68" w:rsidP="0070267E">
      <w:pPr>
        <w:numPr>
          <w:ilvl w:val="0"/>
          <w:numId w:val="11"/>
        </w:numPr>
        <w:tabs>
          <w:tab w:val="num" w:pos="700"/>
          <w:tab w:val="num" w:pos="1583"/>
        </w:tabs>
        <w:spacing w:after="0" w:line="360" w:lineRule="auto"/>
        <w:ind w:left="700" w:hanging="300"/>
        <w:jc w:val="both"/>
        <w:rPr>
          <w:rFonts w:ascii="Times New Roman" w:hAnsi="Times New Roman"/>
          <w:sz w:val="24"/>
          <w:szCs w:val="24"/>
        </w:rPr>
      </w:pPr>
      <w:r w:rsidRPr="00A252EA">
        <w:rPr>
          <w:rFonts w:ascii="Times New Roman" w:hAnsi="Times New Roman"/>
          <w:sz w:val="24"/>
          <w:szCs w:val="24"/>
        </w:rPr>
        <w:t>Wykonawca zabezpieczy przerwane roboty w zakresie obustronnie uzgodnionym na koszt tej strony, z której to winy nastąpiło odstąpienie od umowy,</w:t>
      </w:r>
    </w:p>
    <w:p w:rsidR="008C7A68" w:rsidRPr="00A252EA" w:rsidRDefault="008C7A68" w:rsidP="0070267E">
      <w:pPr>
        <w:pStyle w:val="Lista2"/>
        <w:numPr>
          <w:ilvl w:val="0"/>
          <w:numId w:val="11"/>
        </w:numPr>
        <w:tabs>
          <w:tab w:val="num" w:pos="700"/>
          <w:tab w:val="num" w:pos="1583"/>
        </w:tabs>
        <w:spacing w:line="360" w:lineRule="auto"/>
        <w:ind w:left="700" w:hanging="300"/>
        <w:jc w:val="both"/>
        <w:rPr>
          <w:sz w:val="24"/>
          <w:szCs w:val="24"/>
        </w:rPr>
      </w:pPr>
      <w:r w:rsidRPr="00A252EA">
        <w:rPr>
          <w:sz w:val="24"/>
          <w:szCs w:val="24"/>
        </w:rPr>
        <w:t xml:space="preserve">Wykonawca zgłosi do dokonania przez Zamawiającego odbioru robót przerwanych,  </w:t>
      </w:r>
    </w:p>
    <w:p w:rsidR="008C7A68" w:rsidRPr="00A252EA" w:rsidRDefault="008C7A68" w:rsidP="0070267E">
      <w:pPr>
        <w:pStyle w:val="Lista2"/>
        <w:numPr>
          <w:ilvl w:val="0"/>
          <w:numId w:val="11"/>
        </w:numPr>
        <w:tabs>
          <w:tab w:val="num" w:pos="700"/>
          <w:tab w:val="num" w:pos="1583"/>
        </w:tabs>
        <w:spacing w:line="360" w:lineRule="auto"/>
        <w:ind w:left="700" w:hanging="300"/>
        <w:jc w:val="both"/>
        <w:rPr>
          <w:sz w:val="24"/>
          <w:szCs w:val="24"/>
        </w:rPr>
      </w:pPr>
      <w:r w:rsidRPr="00A252EA">
        <w:rPr>
          <w:sz w:val="24"/>
          <w:szCs w:val="24"/>
        </w:rPr>
        <w:t>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8C7A68" w:rsidRPr="00A252EA" w:rsidRDefault="008C7A68" w:rsidP="0070267E">
      <w:pPr>
        <w:numPr>
          <w:ilvl w:val="0"/>
          <w:numId w:val="11"/>
        </w:numPr>
        <w:tabs>
          <w:tab w:val="num" w:pos="700"/>
          <w:tab w:val="num" w:pos="1583"/>
        </w:tabs>
        <w:spacing w:after="0" w:line="360" w:lineRule="auto"/>
        <w:ind w:left="700" w:hanging="300"/>
        <w:jc w:val="both"/>
        <w:rPr>
          <w:rFonts w:ascii="Times New Roman" w:hAnsi="Times New Roman"/>
          <w:sz w:val="24"/>
          <w:szCs w:val="24"/>
        </w:rPr>
      </w:pPr>
      <w:r w:rsidRPr="00A252EA">
        <w:rPr>
          <w:rFonts w:ascii="Times New Roman" w:hAnsi="Times New Roman"/>
          <w:sz w:val="24"/>
          <w:szCs w:val="24"/>
        </w:rPr>
        <w:t>Zamawiający w razie odstąpienia od umowy obowiązany jest do dokonania odbioru robót przerwanych oraz przejęcia od Wykonawcy terenu robót w terminie 10 dni od daty odstąpienia oraz do zapłaty wynagrodzenia za roboty, które zostały wykonane do dnia odstąpienia.</w:t>
      </w:r>
    </w:p>
    <w:p w:rsidR="008C7A68" w:rsidRPr="00A252EA" w:rsidRDefault="008C7A68" w:rsidP="0070267E">
      <w:pPr>
        <w:numPr>
          <w:ilvl w:val="0"/>
          <w:numId w:val="18"/>
        </w:numPr>
        <w:spacing w:after="0" w:line="360" w:lineRule="auto"/>
        <w:jc w:val="both"/>
        <w:rPr>
          <w:rFonts w:ascii="Times New Roman" w:hAnsi="Times New Roman"/>
          <w:b/>
          <w:color w:val="000000"/>
          <w:sz w:val="24"/>
          <w:szCs w:val="24"/>
        </w:rPr>
      </w:pPr>
      <w:r w:rsidRPr="00A252EA">
        <w:rPr>
          <w:rFonts w:ascii="Times New Roman" w:hAnsi="Times New Roman"/>
          <w:sz w:val="24"/>
          <w:szCs w:val="24"/>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Wykonawcy.</w:t>
      </w:r>
    </w:p>
    <w:p w:rsidR="008C7A68" w:rsidRPr="00A252EA" w:rsidRDefault="008C7A68" w:rsidP="0070267E">
      <w:pPr>
        <w:spacing w:after="0" w:line="360" w:lineRule="auto"/>
        <w:jc w:val="center"/>
        <w:rPr>
          <w:rFonts w:ascii="Times New Roman" w:hAnsi="Times New Roman"/>
          <w:b/>
          <w:sz w:val="24"/>
          <w:szCs w:val="24"/>
        </w:rPr>
      </w:pPr>
      <w:r w:rsidRPr="00A252EA">
        <w:rPr>
          <w:rFonts w:ascii="Times New Roman" w:hAnsi="Times New Roman"/>
          <w:b/>
          <w:color w:val="000000"/>
          <w:sz w:val="24"/>
          <w:szCs w:val="24"/>
        </w:rPr>
        <w:t>§ </w:t>
      </w:r>
      <w:r w:rsidRPr="00A252EA">
        <w:rPr>
          <w:rFonts w:ascii="Times New Roman" w:hAnsi="Times New Roman"/>
          <w:b/>
          <w:sz w:val="24"/>
          <w:szCs w:val="24"/>
        </w:rPr>
        <w:t>10</w:t>
      </w:r>
    </w:p>
    <w:p w:rsidR="00971E01" w:rsidRPr="00A252EA" w:rsidRDefault="00971E01" w:rsidP="0070267E">
      <w:pPr>
        <w:spacing w:after="0" w:line="360" w:lineRule="auto"/>
        <w:jc w:val="center"/>
        <w:rPr>
          <w:rFonts w:ascii="Times New Roman" w:hAnsi="Times New Roman"/>
          <w:sz w:val="24"/>
          <w:szCs w:val="24"/>
        </w:rPr>
      </w:pPr>
      <w:r w:rsidRPr="00A252EA">
        <w:rPr>
          <w:rFonts w:ascii="Times New Roman" w:hAnsi="Times New Roman"/>
          <w:b/>
          <w:sz w:val="24"/>
          <w:szCs w:val="24"/>
        </w:rPr>
        <w:t>Umowy o podwykonawstwo</w:t>
      </w:r>
    </w:p>
    <w:p w:rsidR="00971E01" w:rsidRPr="00A252EA" w:rsidRDefault="00971E01" w:rsidP="0070267E">
      <w:pPr>
        <w:pStyle w:val="Akapitzlist"/>
        <w:numPr>
          <w:ilvl w:val="0"/>
          <w:numId w:val="8"/>
        </w:numPr>
        <w:spacing w:after="0" w:line="360" w:lineRule="auto"/>
        <w:ind w:left="426" w:hanging="426"/>
        <w:jc w:val="both"/>
        <w:rPr>
          <w:rFonts w:ascii="Times New Roman" w:hAnsi="Times New Roman"/>
          <w:sz w:val="24"/>
          <w:szCs w:val="24"/>
        </w:rPr>
      </w:pPr>
      <w:r w:rsidRPr="00A252EA">
        <w:rPr>
          <w:rFonts w:ascii="Times New Roman" w:hAnsi="Times New Roman"/>
          <w:sz w:val="24"/>
          <w:szCs w:val="24"/>
        </w:rPr>
        <w:t>Wykonawca zobowiązuje się wykonać przedmiot umowy siłami własnymi lub z udziałem podwykonawców</w:t>
      </w:r>
      <w:r w:rsidRPr="00A252EA">
        <w:rPr>
          <w:rStyle w:val="Odwoanieprzypisudolnego"/>
          <w:rFonts w:ascii="Times New Roman" w:hAnsi="Times New Roman"/>
          <w:sz w:val="24"/>
          <w:szCs w:val="24"/>
        </w:rPr>
        <w:footnoteReference w:id="1"/>
      </w:r>
      <w:r w:rsidRPr="00A252EA">
        <w:rPr>
          <w:rFonts w:ascii="Times New Roman" w:hAnsi="Times New Roman"/>
          <w:sz w:val="24"/>
          <w:szCs w:val="24"/>
        </w:rPr>
        <w:t xml:space="preserve">. Przy udziale podwykonawcy zostanie zrealizowane…………………. </w:t>
      </w:r>
      <w:r w:rsidRPr="00A252EA">
        <w:rPr>
          <w:rStyle w:val="Odwoanieprzypisudolnego"/>
          <w:rFonts w:ascii="Times New Roman" w:hAnsi="Times New Roman"/>
          <w:sz w:val="24"/>
          <w:szCs w:val="24"/>
        </w:rPr>
        <w:t>1</w:t>
      </w:r>
      <w:r w:rsidRPr="00A252EA">
        <w:rPr>
          <w:rFonts w:ascii="Times New Roman" w:hAnsi="Times New Roman"/>
          <w:sz w:val="24"/>
          <w:szCs w:val="24"/>
          <w:vertAlign w:val="superscript"/>
        </w:rPr>
        <w:t xml:space="preserve"> </w:t>
      </w:r>
      <w:r w:rsidRPr="00A252EA">
        <w:rPr>
          <w:rFonts w:ascii="Times New Roman" w:hAnsi="Times New Roman"/>
          <w:sz w:val="24"/>
          <w:szCs w:val="24"/>
        </w:rPr>
        <w:t>W przypadku powierzenia części zamówienia objętej niniejszą umową Podwykonawcom stosuje się poniższe zapisy.</w:t>
      </w:r>
    </w:p>
    <w:p w:rsidR="00971E01" w:rsidRPr="00A252EA" w:rsidRDefault="00971E01" w:rsidP="0070267E">
      <w:pPr>
        <w:pStyle w:val="Akapitzlist"/>
        <w:numPr>
          <w:ilvl w:val="0"/>
          <w:numId w:val="8"/>
        </w:numPr>
        <w:spacing w:after="0" w:line="360" w:lineRule="auto"/>
        <w:ind w:left="426" w:hanging="426"/>
        <w:jc w:val="both"/>
        <w:rPr>
          <w:rFonts w:ascii="Times New Roman" w:hAnsi="Times New Roman"/>
          <w:sz w:val="24"/>
          <w:szCs w:val="24"/>
        </w:rPr>
      </w:pPr>
      <w:r w:rsidRPr="00A252EA">
        <w:rPr>
          <w:rFonts w:ascii="Times New Roman" w:hAnsi="Times New Roman"/>
          <w:sz w:val="24"/>
          <w:szCs w:val="24"/>
        </w:rPr>
        <w:lastRenderedPageBreak/>
        <w:t>Wykonawca uprawniony jest powierzyć roboty budowlane podwykonawcom z zakresie wskazanym w oświadczeniu złożonym w postępowaniu.</w:t>
      </w:r>
    </w:p>
    <w:p w:rsidR="00971E01" w:rsidRPr="00A252EA" w:rsidRDefault="00971E01" w:rsidP="0070267E">
      <w:pPr>
        <w:pStyle w:val="Akapitzlist"/>
        <w:numPr>
          <w:ilvl w:val="0"/>
          <w:numId w:val="8"/>
        </w:numPr>
        <w:spacing w:after="0" w:line="360" w:lineRule="auto"/>
        <w:ind w:left="426" w:hanging="426"/>
        <w:rPr>
          <w:rFonts w:ascii="Times New Roman" w:hAnsi="Times New Roman"/>
          <w:sz w:val="24"/>
          <w:szCs w:val="24"/>
        </w:rPr>
      </w:pPr>
      <w:r w:rsidRPr="00A252EA">
        <w:rPr>
          <w:rFonts w:ascii="Times New Roman" w:hAnsi="Times New Roman"/>
          <w:sz w:val="24"/>
          <w:szCs w:val="24"/>
        </w:rPr>
        <w:t>Ponadto Wykonawca jest zobowiązany do:</w:t>
      </w:r>
    </w:p>
    <w:p w:rsidR="00971E01" w:rsidRPr="00A252EA" w:rsidRDefault="00971E01" w:rsidP="0070267E">
      <w:pPr>
        <w:pStyle w:val="Akapitzlist"/>
        <w:numPr>
          <w:ilvl w:val="1"/>
          <w:numId w:val="8"/>
        </w:numPr>
        <w:spacing w:after="0" w:line="360" w:lineRule="auto"/>
        <w:ind w:left="709"/>
        <w:jc w:val="both"/>
        <w:rPr>
          <w:rFonts w:ascii="Times New Roman" w:hAnsi="Times New Roman"/>
          <w:sz w:val="24"/>
          <w:szCs w:val="24"/>
        </w:rPr>
      </w:pPr>
      <w:r w:rsidRPr="00A252EA">
        <w:rPr>
          <w:rFonts w:ascii="Times New Roman" w:hAnsi="Times New Roman"/>
          <w:sz w:val="24"/>
          <w:szCs w:val="24"/>
        </w:rPr>
        <w:t>przedkładania Zamawiającemu projektu umowy o podwykonawstwo, której przedmiotem są roboty budowlane, a także projektu jej zmian, oraz poświadczonej za zgodność z oryginałem kopii zawartej umowy o podwykonawstwo, której przedmiotem są roboty budowlane, i jej zmian w terminie 7 dni od zamiaru lub faktu ich zawarcia;</w:t>
      </w:r>
    </w:p>
    <w:p w:rsidR="00971E01" w:rsidRPr="00A252EA" w:rsidRDefault="00971E01" w:rsidP="0070267E">
      <w:pPr>
        <w:pStyle w:val="Akapitzlist"/>
        <w:numPr>
          <w:ilvl w:val="1"/>
          <w:numId w:val="8"/>
        </w:numPr>
        <w:spacing w:after="0" w:line="360" w:lineRule="auto"/>
        <w:ind w:left="709"/>
        <w:jc w:val="both"/>
        <w:rPr>
          <w:rFonts w:ascii="Times New Roman" w:hAnsi="Times New Roman"/>
          <w:sz w:val="24"/>
          <w:szCs w:val="24"/>
        </w:rPr>
      </w:pPr>
      <w:r w:rsidRPr="00A252EA">
        <w:rPr>
          <w:rFonts w:ascii="Times New Roman" w:hAnsi="Times New Roman"/>
          <w:sz w:val="24"/>
          <w:szCs w:val="24"/>
        </w:rPr>
        <w:t>przedkładania Zamawiającemu poświadczonych za zgodność z oryginałem kopii zawartych umów o podwykonawstwo, których przedmiotem są dostawy lub usługi, oraz ich zmian –niezwłocznie, jednak nie później niż w terminie 7 dni od dnia ich zawarcia; obowiązek ten nie dotyczy umów mających za przedmiot dostawy lub usługi o wartości mniejszej niż 0,5% wartości umowy. Wyłączenie, o którym mowa nie dotyczy umów o podwykonawstwo o wartości większej niż 50 000 złotych;</w:t>
      </w:r>
    </w:p>
    <w:p w:rsidR="00971E01" w:rsidRPr="00A252EA" w:rsidRDefault="00971E01" w:rsidP="0070267E">
      <w:pPr>
        <w:pStyle w:val="Akapitzlist"/>
        <w:spacing w:after="0" w:line="360" w:lineRule="auto"/>
        <w:ind w:left="709"/>
        <w:jc w:val="both"/>
        <w:rPr>
          <w:rFonts w:ascii="Times New Roman" w:hAnsi="Times New Roman"/>
          <w:sz w:val="24"/>
          <w:szCs w:val="24"/>
        </w:rPr>
      </w:pPr>
      <w:r w:rsidRPr="00A252EA">
        <w:rPr>
          <w:rFonts w:ascii="Times New Roman" w:hAnsi="Times New Roman"/>
          <w:sz w:val="24"/>
          <w:szCs w:val="24"/>
        </w:rPr>
        <w:t>W przypadku, o którym mowa powyżej, jeżeli termin zapłaty wynagrodzenia jest dłuższy niż określony w §10 ust. 8 Zamawiający informuje o tym Wykonawcę i wzywa go do doprowadzenia do zmiany tej umowy pod rygorem wystąpienia o karę umowną, o której mowa w §8 ust. 1 lit. g.</w:t>
      </w:r>
    </w:p>
    <w:p w:rsidR="00971E01" w:rsidRPr="00A252EA" w:rsidRDefault="00971E01" w:rsidP="0070267E">
      <w:pPr>
        <w:pStyle w:val="Akapitzlist"/>
        <w:numPr>
          <w:ilvl w:val="1"/>
          <w:numId w:val="8"/>
        </w:numPr>
        <w:spacing w:after="0" w:line="360" w:lineRule="auto"/>
        <w:ind w:left="709"/>
        <w:jc w:val="both"/>
        <w:rPr>
          <w:rFonts w:ascii="Times New Roman" w:hAnsi="Times New Roman"/>
          <w:sz w:val="24"/>
          <w:szCs w:val="24"/>
        </w:rPr>
      </w:pPr>
      <w:r w:rsidRPr="00A252EA">
        <w:rPr>
          <w:rFonts w:ascii="Times New Roman" w:hAnsi="Times New Roman"/>
          <w:sz w:val="24"/>
          <w:szCs w:val="24"/>
        </w:rPr>
        <w:t>przedkładania Zamawiającemu poświadczonych za zgodność z oryginałem kopii zgód Wykonawcy na zawarcie umów o dalsze podwykonawstwo o treści zgodnej z projektem umowy, których przedmiotem są roboty budowlane, oraz ich zmian – niezwłocznie, jednak nie później niż w terminie 7 dni od dnia ich udzielenia;</w:t>
      </w:r>
    </w:p>
    <w:p w:rsidR="00971E01" w:rsidRPr="00A252EA" w:rsidRDefault="00971E01" w:rsidP="0070267E">
      <w:pPr>
        <w:pStyle w:val="Akapitzlist"/>
        <w:numPr>
          <w:ilvl w:val="0"/>
          <w:numId w:val="8"/>
        </w:numPr>
        <w:spacing w:after="0" w:line="360" w:lineRule="auto"/>
        <w:ind w:left="426" w:hanging="426"/>
        <w:jc w:val="both"/>
        <w:rPr>
          <w:rFonts w:ascii="Times New Roman" w:hAnsi="Times New Roman"/>
          <w:sz w:val="24"/>
          <w:szCs w:val="24"/>
        </w:rPr>
      </w:pPr>
      <w:r w:rsidRPr="00A252EA">
        <w:rPr>
          <w:rFonts w:ascii="Times New Roman" w:hAnsi="Times New Roman"/>
          <w:sz w:val="24"/>
          <w:szCs w:val="24"/>
        </w:rPr>
        <w:t>W sytuacjach określonych w art. 464 ust. 1 ustawy – Prawo zamówień publicznych, Zamawiający zgłasza pisemne zastrzeżenia do projektu umowy o podwykonawstwo, której przedmiotem są roboty budowlane, i do projektu jej zmian, w terminie 14 dni od dnia otrzymania od Wykonawcy kopii tego projektu. W przypadku gdy projekty, o których mowa powyżej nie spełniają wymagań określonych w SWZ oraz przewidują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  Nie zgłoszenie przez Zamawiającego pisemnych zastrzeżeń do przedłożonego projektu umowy o podwykonawstwo, którego przedmiotem są roboty budowlane w ww. terminie jest równoznaczne z jego akceptacją;</w:t>
      </w:r>
    </w:p>
    <w:p w:rsidR="00971E01" w:rsidRPr="00A252EA" w:rsidRDefault="00971E01" w:rsidP="0070267E">
      <w:pPr>
        <w:pStyle w:val="Akapitzlist"/>
        <w:numPr>
          <w:ilvl w:val="0"/>
          <w:numId w:val="8"/>
        </w:numPr>
        <w:spacing w:after="0" w:line="360" w:lineRule="auto"/>
        <w:ind w:left="426" w:hanging="426"/>
        <w:jc w:val="both"/>
        <w:rPr>
          <w:rFonts w:ascii="Times New Roman" w:hAnsi="Times New Roman"/>
          <w:sz w:val="24"/>
          <w:szCs w:val="24"/>
        </w:rPr>
      </w:pPr>
      <w:r w:rsidRPr="00A252EA">
        <w:rPr>
          <w:rFonts w:ascii="Times New Roman" w:hAnsi="Times New Roman"/>
          <w:sz w:val="24"/>
          <w:szCs w:val="24"/>
        </w:rPr>
        <w:lastRenderedPageBreak/>
        <w:t>W sytuacjach określonych w art. 464 ust. 3 ustawy – Prawo zamówień publicznych, Zamawiający zgłasza sprzeciw do umowy o podwykonawstwo, której przedmiotem są roboty budowlane, i do jej zmian, w terminie 14 dni od dnia otrzymania od Wykonawcy poświadczonej za zgodność z oryginałem kopii tej umowy. Niezgłoszenie przez Zamawiającego pisemnego sprzeciwu do przedłożonej umowy o podwykonawstwo, której przedmiotem są roboty budowlane w ww. terminie jest równoznaczne z jej akceptacją;</w:t>
      </w:r>
    </w:p>
    <w:p w:rsidR="00971E01" w:rsidRPr="00A252EA" w:rsidRDefault="00971E01" w:rsidP="0070267E">
      <w:pPr>
        <w:pStyle w:val="Akapitzlist"/>
        <w:numPr>
          <w:ilvl w:val="0"/>
          <w:numId w:val="8"/>
        </w:numPr>
        <w:spacing w:after="0" w:line="360" w:lineRule="auto"/>
        <w:ind w:left="426" w:hanging="426"/>
        <w:jc w:val="both"/>
        <w:rPr>
          <w:rFonts w:ascii="Times New Roman" w:hAnsi="Times New Roman"/>
          <w:sz w:val="24"/>
          <w:szCs w:val="24"/>
        </w:rPr>
      </w:pPr>
      <w:r w:rsidRPr="00A252EA">
        <w:rPr>
          <w:rFonts w:ascii="Times New Roman" w:hAnsi="Times New Roman"/>
          <w:sz w:val="24"/>
          <w:szCs w:val="24"/>
        </w:rPr>
        <w:t>Strony uzgadniają następujące zasady zawierania umów o podwykonawstwo z dalszymi podwykonawcami:</w:t>
      </w:r>
    </w:p>
    <w:p w:rsidR="00971E01" w:rsidRPr="00A252EA" w:rsidRDefault="00971E01" w:rsidP="0070267E">
      <w:pPr>
        <w:pStyle w:val="Akapitzlist"/>
        <w:numPr>
          <w:ilvl w:val="1"/>
          <w:numId w:val="8"/>
        </w:numPr>
        <w:spacing w:after="0" w:line="360" w:lineRule="auto"/>
        <w:ind w:left="709"/>
        <w:jc w:val="both"/>
        <w:rPr>
          <w:rFonts w:ascii="Times New Roman" w:hAnsi="Times New Roman"/>
          <w:sz w:val="24"/>
          <w:szCs w:val="24"/>
        </w:rPr>
      </w:pPr>
      <w:r w:rsidRPr="00A252EA">
        <w:rPr>
          <w:rFonts w:ascii="Times New Roman" w:hAnsi="Times New Roman"/>
          <w:sz w:val="24"/>
          <w:szCs w:val="24"/>
        </w:rPr>
        <w:t>Wykonawca udziela zgody na zawarcie umowy o podwykonawstwo z dalszym podwykonawcą albo zgłasza sprzeciw do takiej umowy, w terminie 7 dni od otrzymania jej projektu;</w:t>
      </w:r>
    </w:p>
    <w:p w:rsidR="00971E01" w:rsidRPr="00A252EA" w:rsidRDefault="00971E01" w:rsidP="0070267E">
      <w:pPr>
        <w:pStyle w:val="Akapitzlist"/>
        <w:numPr>
          <w:ilvl w:val="1"/>
          <w:numId w:val="8"/>
        </w:numPr>
        <w:spacing w:after="0" w:line="360" w:lineRule="auto"/>
        <w:ind w:left="709"/>
        <w:jc w:val="both"/>
        <w:rPr>
          <w:rFonts w:ascii="Times New Roman" w:hAnsi="Times New Roman"/>
          <w:sz w:val="24"/>
          <w:szCs w:val="24"/>
        </w:rPr>
      </w:pPr>
      <w:r w:rsidRPr="00A252EA">
        <w:rPr>
          <w:rFonts w:ascii="Times New Roman" w:hAnsi="Times New Roman"/>
          <w:sz w:val="24"/>
          <w:szCs w:val="24"/>
        </w:rPr>
        <w:t>w sytuacjach określonych w art. 464 ust. 3 ustawy – Prawo zamówień publicznych oraz w postanowieniach specyfikacji warunków zamówienia określonych na podstawie art. 464 ust. 3 pkt 1 ustawy – Prawo zamówień publicznych, Zamawiający zgłasza zastrzeżenia do projektu umowy o dalsze podwykonawstwo, której przedmiotem są roboty budowlane, i do projektu jej zmian, w terminie 14 dni od dnia otrzymania od podwykonawcy lub dalszego podwykonawcy tego projektu. Niezgłoszenie przez Zamawiającego pisemnych zastrzeżeń do przedłożonego projektu umowy o podwykonawstwo, którego przedmiotem są roboty budowlane w ww. terminie jest równoznaczne z jego akceptacją;</w:t>
      </w:r>
    </w:p>
    <w:p w:rsidR="00971E01" w:rsidRPr="00A252EA" w:rsidRDefault="00971E01" w:rsidP="0070267E">
      <w:pPr>
        <w:pStyle w:val="Akapitzlist"/>
        <w:numPr>
          <w:ilvl w:val="1"/>
          <w:numId w:val="8"/>
        </w:numPr>
        <w:spacing w:after="0" w:line="360" w:lineRule="auto"/>
        <w:ind w:left="709"/>
        <w:jc w:val="both"/>
        <w:rPr>
          <w:rFonts w:ascii="Times New Roman" w:hAnsi="Times New Roman"/>
          <w:sz w:val="24"/>
          <w:szCs w:val="24"/>
        </w:rPr>
      </w:pPr>
      <w:r w:rsidRPr="00A252EA">
        <w:rPr>
          <w:rFonts w:ascii="Times New Roman" w:hAnsi="Times New Roman"/>
          <w:sz w:val="24"/>
          <w:szCs w:val="24"/>
        </w:rPr>
        <w:t>w sytuacjach określonych w art. 464 ust. 3 ustawy – Prawo zamówień publicznych oraz w postanowieniach specyfikacji warunków zamówienia określonych na podstawie art. 464 ust. 3 pkt 1 ustawy, Zamawiający zgłasza sprzeciw do umowy o dalsze podwykonawstwo, której przedmiotem są roboty budowlane, i do jej zmian, w terminie 14 dni od dnia otrzymania od podwykonawcy lub dalszego podwykonawcy poświadczonej za zgodność z kopii tej umowy. Niezgłoszenie przez Zamawiającego pisemnego sprzeciwu do przedłożonej umowy o podwykonawstwo, której przedmiotem są roboty budowlane w ww. terminie jest równoznaczne z jej akceptacją;</w:t>
      </w:r>
    </w:p>
    <w:p w:rsidR="00971E01" w:rsidRPr="00A252EA" w:rsidRDefault="00971E01" w:rsidP="0070267E">
      <w:pPr>
        <w:pStyle w:val="Akapitzlist"/>
        <w:numPr>
          <w:ilvl w:val="0"/>
          <w:numId w:val="8"/>
        </w:numPr>
        <w:spacing w:after="0" w:line="360" w:lineRule="auto"/>
        <w:ind w:left="426" w:hanging="426"/>
        <w:jc w:val="both"/>
        <w:rPr>
          <w:rFonts w:ascii="Times New Roman" w:hAnsi="Times New Roman"/>
          <w:sz w:val="24"/>
          <w:szCs w:val="24"/>
        </w:rPr>
      </w:pPr>
      <w:r w:rsidRPr="00A252EA">
        <w:rPr>
          <w:rFonts w:ascii="Times New Roman" w:hAnsi="Times New Roman"/>
          <w:sz w:val="24"/>
          <w:szCs w:val="24"/>
        </w:rPr>
        <w:t>Ponadto postanowienia, które muszą być zawarte w umowie o podwykonawstwo:</w:t>
      </w:r>
    </w:p>
    <w:p w:rsidR="00971E01" w:rsidRPr="00A252EA" w:rsidRDefault="00971E01" w:rsidP="0070267E">
      <w:pPr>
        <w:pStyle w:val="Akapitzlist"/>
        <w:numPr>
          <w:ilvl w:val="0"/>
          <w:numId w:val="14"/>
        </w:numPr>
        <w:spacing w:after="0" w:line="360" w:lineRule="auto"/>
        <w:ind w:left="993"/>
        <w:jc w:val="both"/>
        <w:rPr>
          <w:rFonts w:ascii="Times New Roman" w:hAnsi="Times New Roman"/>
          <w:sz w:val="24"/>
          <w:szCs w:val="24"/>
        </w:rPr>
      </w:pPr>
      <w:r w:rsidRPr="00A252EA">
        <w:rPr>
          <w:rFonts w:ascii="Times New Roman" w:hAnsi="Times New Roman"/>
          <w:sz w:val="24"/>
          <w:szCs w:val="24"/>
        </w:rPr>
        <w:t>W przypadku uchylania się przez wykonawcę od obowiązku zapłaty wymagalnego wynagrodzenia przysługującego podwykonawcy lub dalszemu podwykonawcy, którzy zawarli:</w:t>
      </w:r>
    </w:p>
    <w:p w:rsidR="00971E01" w:rsidRPr="00A252EA" w:rsidRDefault="00971E01" w:rsidP="0070267E">
      <w:pPr>
        <w:pStyle w:val="Akapitzlist"/>
        <w:numPr>
          <w:ilvl w:val="0"/>
          <w:numId w:val="13"/>
        </w:numPr>
        <w:spacing w:after="0" w:line="360" w:lineRule="auto"/>
        <w:jc w:val="both"/>
        <w:rPr>
          <w:rFonts w:ascii="Times New Roman" w:hAnsi="Times New Roman"/>
          <w:sz w:val="24"/>
          <w:szCs w:val="24"/>
        </w:rPr>
      </w:pPr>
      <w:r w:rsidRPr="00A252EA">
        <w:rPr>
          <w:rFonts w:ascii="Times New Roman" w:hAnsi="Times New Roman"/>
          <w:sz w:val="24"/>
          <w:szCs w:val="24"/>
        </w:rPr>
        <w:lastRenderedPageBreak/>
        <w:t>Zaakceptowane przez Zamawiającego umowy o podwykonawstwo, których przedmiotem są roboty budowlane;</w:t>
      </w:r>
    </w:p>
    <w:p w:rsidR="00971E01" w:rsidRPr="00A252EA" w:rsidRDefault="00971E01" w:rsidP="0070267E">
      <w:pPr>
        <w:pStyle w:val="Akapitzlist"/>
        <w:numPr>
          <w:ilvl w:val="0"/>
          <w:numId w:val="13"/>
        </w:numPr>
        <w:spacing w:after="0" w:line="360" w:lineRule="auto"/>
        <w:jc w:val="both"/>
        <w:rPr>
          <w:rFonts w:ascii="Times New Roman" w:hAnsi="Times New Roman"/>
          <w:sz w:val="24"/>
          <w:szCs w:val="24"/>
        </w:rPr>
      </w:pPr>
      <w:r w:rsidRPr="00A252EA">
        <w:rPr>
          <w:rFonts w:ascii="Times New Roman" w:hAnsi="Times New Roman"/>
          <w:sz w:val="24"/>
          <w:szCs w:val="24"/>
        </w:rPr>
        <w:t>Przedłożone zamawiającemu umowy o podwykonawstwo, których przedmiotem są dostawy lub usługi;</w:t>
      </w:r>
    </w:p>
    <w:p w:rsidR="00971E01" w:rsidRPr="00A252EA" w:rsidRDefault="00971E01" w:rsidP="0070267E">
      <w:pPr>
        <w:pStyle w:val="Akapitzlist"/>
        <w:spacing w:after="0" w:line="360" w:lineRule="auto"/>
        <w:ind w:left="1058"/>
        <w:jc w:val="both"/>
        <w:rPr>
          <w:rFonts w:ascii="Times New Roman" w:hAnsi="Times New Roman"/>
          <w:sz w:val="24"/>
          <w:szCs w:val="24"/>
        </w:rPr>
      </w:pPr>
      <w:r w:rsidRPr="00A252EA">
        <w:rPr>
          <w:rFonts w:ascii="Times New Roman" w:hAnsi="Times New Roman"/>
          <w:sz w:val="24"/>
          <w:szCs w:val="24"/>
        </w:rPr>
        <w:t>Zamawiający dokona bezpośredniej zapłaty podwykonawcy lub dalszemu podwykonawcy kwoty należnego wynagrodzenia, bez odsetek, należnych Wykonawcy lub dalszemu podwykonawcy.</w:t>
      </w:r>
    </w:p>
    <w:p w:rsidR="00971E01" w:rsidRPr="00A252EA" w:rsidRDefault="00971E01" w:rsidP="0070267E">
      <w:pPr>
        <w:pStyle w:val="Akapitzlist"/>
        <w:numPr>
          <w:ilvl w:val="0"/>
          <w:numId w:val="14"/>
        </w:numPr>
        <w:spacing w:after="0" w:line="360" w:lineRule="auto"/>
        <w:ind w:left="993"/>
        <w:jc w:val="both"/>
        <w:rPr>
          <w:rFonts w:ascii="Times New Roman" w:hAnsi="Times New Roman"/>
          <w:sz w:val="24"/>
          <w:szCs w:val="24"/>
        </w:rPr>
      </w:pPr>
      <w:r w:rsidRPr="00A252EA">
        <w:rPr>
          <w:rFonts w:ascii="Times New Roman" w:hAnsi="Times New Roman"/>
          <w:sz w:val="24"/>
          <w:szCs w:val="24"/>
        </w:rPr>
        <w:t>Do zawarcia przez wykonawcę umowy o roboty budowlane z podwykonawcą jest wymagana zgoda inwestora (Zamawiającego);</w:t>
      </w:r>
    </w:p>
    <w:p w:rsidR="00971E01" w:rsidRPr="00A252EA" w:rsidRDefault="00971E01" w:rsidP="0070267E">
      <w:pPr>
        <w:pStyle w:val="Akapitzlist"/>
        <w:numPr>
          <w:ilvl w:val="0"/>
          <w:numId w:val="14"/>
        </w:numPr>
        <w:spacing w:after="0" w:line="360" w:lineRule="auto"/>
        <w:ind w:left="993"/>
        <w:jc w:val="both"/>
        <w:rPr>
          <w:rFonts w:ascii="Times New Roman" w:hAnsi="Times New Roman"/>
          <w:sz w:val="24"/>
          <w:szCs w:val="24"/>
        </w:rPr>
      </w:pPr>
      <w:r w:rsidRPr="00A252EA">
        <w:rPr>
          <w:rFonts w:ascii="Times New Roman" w:hAnsi="Times New Roman"/>
          <w:sz w:val="24"/>
          <w:szCs w:val="24"/>
        </w:rPr>
        <w:t>Do zawarcia przez podwykonawcę umowy z dalszym podwykonawcą jest wymagana zgoda Zamawiającego i Wykonawcy.</w:t>
      </w:r>
    </w:p>
    <w:p w:rsidR="00971E01" w:rsidRPr="00A252EA" w:rsidRDefault="00971E01" w:rsidP="0070267E">
      <w:pPr>
        <w:pStyle w:val="Akapitzlist"/>
        <w:numPr>
          <w:ilvl w:val="0"/>
          <w:numId w:val="8"/>
        </w:numPr>
        <w:spacing w:after="0" w:line="360" w:lineRule="auto"/>
        <w:ind w:left="426" w:hanging="426"/>
        <w:jc w:val="both"/>
        <w:rPr>
          <w:rFonts w:ascii="Times New Roman" w:hAnsi="Times New Roman"/>
          <w:sz w:val="24"/>
          <w:szCs w:val="24"/>
        </w:rPr>
      </w:pPr>
      <w:r w:rsidRPr="00A252EA">
        <w:rPr>
          <w:rFonts w:ascii="Times New Roman" w:hAnsi="Times New Roman"/>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971E01" w:rsidRPr="00A252EA" w:rsidRDefault="00971E01" w:rsidP="0070267E">
      <w:pPr>
        <w:pStyle w:val="Akapitzlist"/>
        <w:numPr>
          <w:ilvl w:val="0"/>
          <w:numId w:val="8"/>
        </w:numPr>
        <w:spacing w:after="0" w:line="360" w:lineRule="auto"/>
        <w:ind w:left="426" w:hanging="426"/>
        <w:jc w:val="both"/>
        <w:rPr>
          <w:rFonts w:ascii="Times New Roman" w:hAnsi="Times New Roman"/>
          <w:sz w:val="24"/>
          <w:szCs w:val="24"/>
        </w:rPr>
      </w:pPr>
      <w:r w:rsidRPr="00A252EA">
        <w:rPr>
          <w:rFonts w:ascii="Times New Roman" w:hAnsi="Times New Roman"/>
          <w:sz w:val="24"/>
          <w:szCs w:val="24"/>
        </w:rPr>
        <w:t>Jeżeli zmiana albo rezygnacja z podwykonawcy dotyczy podmiotu, na którego zasoby wykonawca powoływał się, na zasadach określonych w art. 118,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p>
    <w:p w:rsidR="008C7A68" w:rsidRPr="00A252EA" w:rsidRDefault="008C7A68" w:rsidP="0070267E">
      <w:pPr>
        <w:pStyle w:val="Tekstpodstawowy2"/>
        <w:spacing w:after="0" w:line="360" w:lineRule="auto"/>
        <w:jc w:val="center"/>
        <w:rPr>
          <w:rFonts w:ascii="Times New Roman" w:hAnsi="Times New Roman"/>
          <w:b/>
          <w:sz w:val="24"/>
          <w:szCs w:val="24"/>
        </w:rPr>
      </w:pPr>
      <w:r w:rsidRPr="00A252EA">
        <w:rPr>
          <w:rFonts w:ascii="Times New Roman" w:hAnsi="Times New Roman"/>
          <w:b/>
          <w:sz w:val="24"/>
          <w:szCs w:val="24"/>
        </w:rPr>
        <w:t>§ 11</w:t>
      </w:r>
    </w:p>
    <w:p w:rsidR="008C7A68" w:rsidRPr="00A252EA" w:rsidRDefault="008C7A68" w:rsidP="0070267E">
      <w:pPr>
        <w:spacing w:after="0" w:line="360" w:lineRule="auto"/>
        <w:jc w:val="center"/>
        <w:rPr>
          <w:rFonts w:ascii="Times New Roman" w:hAnsi="Times New Roman"/>
          <w:b/>
          <w:sz w:val="24"/>
          <w:szCs w:val="24"/>
        </w:rPr>
      </w:pPr>
      <w:r w:rsidRPr="00A252EA">
        <w:rPr>
          <w:rFonts w:ascii="Times New Roman" w:hAnsi="Times New Roman"/>
          <w:b/>
          <w:sz w:val="24"/>
          <w:szCs w:val="24"/>
        </w:rPr>
        <w:t>Uprawnienia z tytułu gwarancji i rękojmi za wady</w:t>
      </w:r>
    </w:p>
    <w:p w:rsidR="008C7A68" w:rsidRPr="00A252EA" w:rsidRDefault="008C7A68" w:rsidP="0070267E">
      <w:pPr>
        <w:pStyle w:val="Tekstpodstawowy2"/>
        <w:numPr>
          <w:ilvl w:val="0"/>
          <w:numId w:val="19"/>
        </w:numPr>
        <w:spacing w:after="0" w:line="360" w:lineRule="auto"/>
        <w:jc w:val="both"/>
        <w:rPr>
          <w:rFonts w:ascii="Times New Roman" w:hAnsi="Times New Roman"/>
          <w:sz w:val="24"/>
          <w:szCs w:val="24"/>
        </w:rPr>
      </w:pPr>
      <w:r w:rsidRPr="00A252EA">
        <w:rPr>
          <w:rFonts w:ascii="Times New Roman" w:hAnsi="Times New Roman"/>
          <w:sz w:val="24"/>
          <w:szCs w:val="24"/>
        </w:rPr>
        <w:t xml:space="preserve">Wykonawca udziela Zamawiającemu gwarancji i rękojmi za wady wykonania przedmiotu umowy na okres ………….. </w:t>
      </w:r>
      <w:r w:rsidR="00971E01" w:rsidRPr="00A252EA">
        <w:rPr>
          <w:rFonts w:ascii="Times New Roman" w:hAnsi="Times New Roman"/>
          <w:sz w:val="24"/>
          <w:szCs w:val="24"/>
        </w:rPr>
        <w:t>miesięcy</w:t>
      </w:r>
      <w:r w:rsidRPr="00A252EA">
        <w:rPr>
          <w:rFonts w:ascii="Times New Roman" w:hAnsi="Times New Roman"/>
          <w:sz w:val="24"/>
          <w:szCs w:val="24"/>
        </w:rPr>
        <w:t xml:space="preserve"> od dnia podpisania (bez uwag) protokołu odbioru końcowego.</w:t>
      </w:r>
    </w:p>
    <w:p w:rsidR="008C7A68" w:rsidRPr="00A252EA" w:rsidRDefault="008C7A68" w:rsidP="0070267E">
      <w:pPr>
        <w:pStyle w:val="Tekstpodstawowy2"/>
        <w:numPr>
          <w:ilvl w:val="0"/>
          <w:numId w:val="19"/>
        </w:numPr>
        <w:spacing w:after="0" w:line="360" w:lineRule="auto"/>
        <w:jc w:val="both"/>
        <w:rPr>
          <w:rFonts w:ascii="Times New Roman" w:hAnsi="Times New Roman"/>
          <w:sz w:val="24"/>
          <w:szCs w:val="24"/>
        </w:rPr>
      </w:pPr>
      <w:r w:rsidRPr="00A252EA">
        <w:rPr>
          <w:rFonts w:ascii="Times New Roman" w:hAnsi="Times New Roman"/>
          <w:sz w:val="24"/>
          <w:szCs w:val="24"/>
        </w:rPr>
        <w:t xml:space="preserve">W okresie gwarancji i rękojmi Wykonawca zobowiązuje się do bezpłatnego usunięcia wad i usterek w terminie 7 dni licząc od daty pisemnego (listem lub faksem) powiadomienia przez Zamawiającego. Okres rękojmi zostanie przedłużony o czas naprawy. </w:t>
      </w:r>
    </w:p>
    <w:p w:rsidR="008C7A68" w:rsidRPr="00A252EA" w:rsidRDefault="008C7A68" w:rsidP="0070267E">
      <w:pPr>
        <w:pStyle w:val="Tekstpodstawowy2"/>
        <w:numPr>
          <w:ilvl w:val="0"/>
          <w:numId w:val="19"/>
        </w:numPr>
        <w:spacing w:after="0" w:line="360" w:lineRule="auto"/>
        <w:jc w:val="both"/>
        <w:rPr>
          <w:rFonts w:ascii="Times New Roman" w:hAnsi="Times New Roman"/>
          <w:sz w:val="24"/>
          <w:szCs w:val="24"/>
        </w:rPr>
      </w:pPr>
      <w:r w:rsidRPr="00A252EA">
        <w:rPr>
          <w:rFonts w:ascii="Times New Roman" w:hAnsi="Times New Roman"/>
          <w:sz w:val="24"/>
          <w:szCs w:val="24"/>
        </w:rPr>
        <w:t>Wady, które wystąpiły w okresie gwarancji i rękojmi nie zawinione przez Zamawiającego, Wykonawca usunie w ciągu 7 dni roboczych od daty otrzymania zgłoszenia.</w:t>
      </w:r>
    </w:p>
    <w:p w:rsidR="008C7A68" w:rsidRPr="00A252EA" w:rsidRDefault="008C7A68" w:rsidP="0070267E">
      <w:pPr>
        <w:pStyle w:val="Tekstpodstawowy2"/>
        <w:numPr>
          <w:ilvl w:val="0"/>
          <w:numId w:val="19"/>
        </w:numPr>
        <w:spacing w:after="0" w:line="360" w:lineRule="auto"/>
        <w:jc w:val="both"/>
        <w:rPr>
          <w:rFonts w:ascii="Times New Roman" w:hAnsi="Times New Roman"/>
          <w:sz w:val="24"/>
          <w:szCs w:val="24"/>
        </w:rPr>
      </w:pPr>
      <w:r w:rsidRPr="00A252EA">
        <w:rPr>
          <w:rFonts w:ascii="Times New Roman" w:hAnsi="Times New Roman"/>
          <w:sz w:val="24"/>
          <w:szCs w:val="24"/>
        </w:rPr>
        <w:lastRenderedPageBreak/>
        <w:t>Wykonawca odpowiada za wady w wykonaniu przedmiotu umowy również po okresie gwarancji i rękojmi, jeżeli Zamawiający zawiadomi Wykonawcę o wadzie przed upływem okresu rękojmi.</w:t>
      </w:r>
    </w:p>
    <w:p w:rsidR="008C7A68" w:rsidRPr="00A252EA" w:rsidRDefault="008C7A68" w:rsidP="0070267E">
      <w:pPr>
        <w:pStyle w:val="Tekstpodstawowy2"/>
        <w:numPr>
          <w:ilvl w:val="0"/>
          <w:numId w:val="19"/>
        </w:numPr>
        <w:spacing w:after="0" w:line="360" w:lineRule="auto"/>
        <w:jc w:val="both"/>
        <w:rPr>
          <w:rFonts w:ascii="Times New Roman" w:hAnsi="Times New Roman"/>
          <w:sz w:val="24"/>
          <w:szCs w:val="24"/>
        </w:rPr>
      </w:pPr>
      <w:r w:rsidRPr="00A252EA">
        <w:rPr>
          <w:rFonts w:ascii="Times New Roman" w:hAnsi="Times New Roman"/>
          <w:sz w:val="24"/>
          <w:szCs w:val="24"/>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rsidR="008C7A68" w:rsidRPr="00A252EA" w:rsidRDefault="008C7A68" w:rsidP="0070267E">
      <w:pPr>
        <w:numPr>
          <w:ilvl w:val="0"/>
          <w:numId w:val="19"/>
        </w:numPr>
        <w:spacing w:after="0" w:line="360" w:lineRule="auto"/>
        <w:jc w:val="both"/>
        <w:rPr>
          <w:rFonts w:ascii="Times New Roman" w:hAnsi="Times New Roman"/>
          <w:b/>
          <w:color w:val="000000"/>
          <w:sz w:val="24"/>
          <w:szCs w:val="24"/>
        </w:rPr>
      </w:pPr>
      <w:r w:rsidRPr="00A252EA">
        <w:rPr>
          <w:rFonts w:ascii="Times New Roman" w:hAnsi="Times New Roman"/>
          <w:sz w:val="24"/>
          <w:szCs w:val="24"/>
        </w:rPr>
        <w:t>Okres rękojmi ulega wydłużeniu o czas potrzebny na usunięcie wad.</w:t>
      </w:r>
    </w:p>
    <w:p w:rsidR="008C7A68" w:rsidRPr="00A252EA" w:rsidRDefault="008C7A68" w:rsidP="0070267E">
      <w:pPr>
        <w:pStyle w:val="Tekstpodstawowy2"/>
        <w:spacing w:after="0" w:line="360" w:lineRule="auto"/>
        <w:jc w:val="center"/>
        <w:rPr>
          <w:rFonts w:ascii="Times New Roman" w:hAnsi="Times New Roman"/>
          <w:b/>
          <w:sz w:val="24"/>
          <w:szCs w:val="24"/>
        </w:rPr>
      </w:pPr>
      <w:r w:rsidRPr="00A252EA">
        <w:rPr>
          <w:rFonts w:ascii="Times New Roman" w:hAnsi="Times New Roman"/>
          <w:b/>
          <w:sz w:val="24"/>
          <w:szCs w:val="24"/>
        </w:rPr>
        <w:t>§ 12</w:t>
      </w:r>
    </w:p>
    <w:p w:rsidR="008C7A68" w:rsidRPr="00A252EA" w:rsidRDefault="008C7A68" w:rsidP="0070267E">
      <w:pPr>
        <w:spacing w:after="0" w:line="360" w:lineRule="auto"/>
        <w:jc w:val="center"/>
        <w:rPr>
          <w:rFonts w:ascii="Times New Roman" w:hAnsi="Times New Roman"/>
          <w:b/>
          <w:sz w:val="24"/>
          <w:szCs w:val="24"/>
        </w:rPr>
      </w:pPr>
      <w:r w:rsidRPr="00A252EA">
        <w:rPr>
          <w:rFonts w:ascii="Times New Roman" w:hAnsi="Times New Roman"/>
          <w:b/>
          <w:sz w:val="24"/>
          <w:szCs w:val="24"/>
        </w:rPr>
        <w:t>Zmiana umowy</w:t>
      </w:r>
    </w:p>
    <w:p w:rsidR="008C7A68" w:rsidRPr="00A252EA" w:rsidRDefault="008C7A68" w:rsidP="003203AA">
      <w:pPr>
        <w:widowControl w:val="0"/>
        <w:numPr>
          <w:ilvl w:val="0"/>
          <w:numId w:val="24"/>
        </w:numPr>
        <w:spacing w:after="0" w:line="360" w:lineRule="auto"/>
        <w:ind w:left="426" w:hanging="426"/>
        <w:jc w:val="both"/>
        <w:rPr>
          <w:rFonts w:ascii="Times New Roman" w:hAnsi="Times New Roman"/>
          <w:sz w:val="24"/>
          <w:szCs w:val="24"/>
          <w:lang w:eastAsia="pl-PL"/>
        </w:rPr>
      </w:pPr>
      <w:r w:rsidRPr="00A252EA">
        <w:rPr>
          <w:rFonts w:ascii="Times New Roman" w:hAnsi="Times New Roman"/>
          <w:sz w:val="24"/>
          <w:szCs w:val="24"/>
        </w:rPr>
        <w:t>Wszelkie zmiany i uzupełnienia treści umowy wymagają dla swej ważności formy pisemnej w postaci aneksu podpisanego przez obydwie Strony, chyba że umowa stanowi inaczej.</w:t>
      </w:r>
    </w:p>
    <w:p w:rsidR="008C7A68" w:rsidRPr="00A252EA" w:rsidRDefault="008C7A68" w:rsidP="003203AA">
      <w:pPr>
        <w:widowControl w:val="0"/>
        <w:numPr>
          <w:ilvl w:val="0"/>
          <w:numId w:val="24"/>
        </w:numPr>
        <w:spacing w:after="0" w:line="360" w:lineRule="auto"/>
        <w:ind w:left="426" w:hanging="426"/>
        <w:jc w:val="both"/>
        <w:rPr>
          <w:rFonts w:ascii="Times New Roman" w:hAnsi="Times New Roman"/>
          <w:sz w:val="24"/>
          <w:szCs w:val="24"/>
          <w:lang w:eastAsia="pl-PL"/>
        </w:rPr>
      </w:pPr>
      <w:r w:rsidRPr="00A252EA">
        <w:rPr>
          <w:rFonts w:ascii="Times New Roman" w:hAnsi="Times New Roman"/>
          <w:sz w:val="24"/>
          <w:szCs w:val="24"/>
        </w:rPr>
        <w:t>Zmiana umowy może nastąpić w szczególnie uzasadnionych przypadkach, na skutek okoliczności, których nie można było przewidzieć w dniu wszczęcia postępowania o udzielenie zamówienia.</w:t>
      </w:r>
    </w:p>
    <w:p w:rsidR="008C7A68" w:rsidRPr="00A252EA" w:rsidRDefault="008C7A68" w:rsidP="003203AA">
      <w:pPr>
        <w:widowControl w:val="0"/>
        <w:numPr>
          <w:ilvl w:val="0"/>
          <w:numId w:val="24"/>
        </w:numPr>
        <w:spacing w:after="0" w:line="360" w:lineRule="auto"/>
        <w:ind w:left="426" w:hanging="426"/>
        <w:jc w:val="both"/>
        <w:rPr>
          <w:rFonts w:ascii="Times New Roman" w:hAnsi="Times New Roman"/>
          <w:sz w:val="24"/>
          <w:szCs w:val="24"/>
          <w:lang w:eastAsia="pl-PL"/>
        </w:rPr>
      </w:pPr>
      <w:r w:rsidRPr="00A252EA">
        <w:rPr>
          <w:rFonts w:ascii="Times New Roman" w:hAnsi="Times New Roman"/>
          <w:sz w:val="24"/>
          <w:szCs w:val="24"/>
        </w:rPr>
        <w:t>Zamawiający przewiduje możliwość dokonania zmian postanowień zawartej umowy w stosunku do treści złożonej oferty w następującym zakresie:</w:t>
      </w:r>
    </w:p>
    <w:p w:rsidR="008C7A68" w:rsidRPr="00A252EA" w:rsidRDefault="008C7A68" w:rsidP="003203AA">
      <w:pPr>
        <w:widowControl w:val="0"/>
        <w:numPr>
          <w:ilvl w:val="1"/>
          <w:numId w:val="24"/>
        </w:numPr>
        <w:tabs>
          <w:tab w:val="left" w:pos="851"/>
        </w:tabs>
        <w:spacing w:after="0" w:line="360" w:lineRule="auto"/>
        <w:ind w:left="851" w:hanging="425"/>
        <w:rPr>
          <w:rFonts w:ascii="Times New Roman" w:hAnsi="Times New Roman"/>
          <w:sz w:val="24"/>
          <w:szCs w:val="24"/>
          <w:lang w:eastAsia="pl-PL"/>
        </w:rPr>
      </w:pPr>
      <w:r w:rsidRPr="00A252EA">
        <w:rPr>
          <w:rFonts w:ascii="Times New Roman" w:hAnsi="Times New Roman"/>
          <w:sz w:val="24"/>
          <w:szCs w:val="24"/>
        </w:rPr>
        <w:t>terminu realizacji przedmiotu umowy - na skutek:</w:t>
      </w:r>
    </w:p>
    <w:p w:rsidR="008C7A68" w:rsidRPr="00A252EA" w:rsidRDefault="008C7A68" w:rsidP="003203AA">
      <w:pPr>
        <w:widowControl w:val="0"/>
        <w:numPr>
          <w:ilvl w:val="2"/>
          <w:numId w:val="24"/>
        </w:numPr>
        <w:tabs>
          <w:tab w:val="left" w:pos="1418"/>
        </w:tabs>
        <w:spacing w:after="0" w:line="360" w:lineRule="auto"/>
        <w:ind w:left="1418" w:hanging="567"/>
        <w:jc w:val="both"/>
        <w:rPr>
          <w:rFonts w:ascii="Times New Roman" w:hAnsi="Times New Roman"/>
          <w:sz w:val="24"/>
          <w:szCs w:val="24"/>
          <w:lang w:eastAsia="pl-PL"/>
        </w:rPr>
      </w:pPr>
      <w:r w:rsidRPr="00A252EA">
        <w:rPr>
          <w:rFonts w:ascii="Times New Roman" w:hAnsi="Times New Roman"/>
          <w:sz w:val="24"/>
          <w:szCs w:val="24"/>
        </w:rPr>
        <w:t>z powodu przedłużającej się procedury o udzielenie zamówienia publicznego o okres przedłużenia. Zamawiający przewiduje, iż procedura udzielenie zamówienia publicznego będzie trwała do 30 dni;</w:t>
      </w:r>
    </w:p>
    <w:p w:rsidR="008C7A68" w:rsidRPr="00A252EA" w:rsidRDefault="008C7A68" w:rsidP="003203AA">
      <w:pPr>
        <w:widowControl w:val="0"/>
        <w:numPr>
          <w:ilvl w:val="2"/>
          <w:numId w:val="24"/>
        </w:numPr>
        <w:tabs>
          <w:tab w:val="left" w:pos="1418"/>
        </w:tabs>
        <w:spacing w:after="0" w:line="360" w:lineRule="auto"/>
        <w:ind w:left="1418" w:hanging="567"/>
        <w:jc w:val="both"/>
        <w:rPr>
          <w:rFonts w:ascii="Times New Roman" w:hAnsi="Times New Roman"/>
          <w:sz w:val="24"/>
          <w:szCs w:val="24"/>
          <w:lang w:eastAsia="pl-PL"/>
        </w:rPr>
      </w:pPr>
      <w:r w:rsidRPr="00A252EA">
        <w:rPr>
          <w:rFonts w:ascii="Times New Roman" w:hAnsi="Times New Roman"/>
          <w:sz w:val="24"/>
          <w:szCs w:val="24"/>
        </w:rPr>
        <w:t>przestojów i opóźnień zawinionych przez Zamawiającego, o okres przestojów i opóźnień;</w:t>
      </w:r>
    </w:p>
    <w:p w:rsidR="008C7A68" w:rsidRPr="00A252EA" w:rsidRDefault="008C7A68" w:rsidP="003203AA">
      <w:pPr>
        <w:widowControl w:val="0"/>
        <w:numPr>
          <w:ilvl w:val="2"/>
          <w:numId w:val="24"/>
        </w:numPr>
        <w:tabs>
          <w:tab w:val="left" w:pos="1418"/>
        </w:tabs>
        <w:spacing w:after="0" w:line="360" w:lineRule="auto"/>
        <w:ind w:left="1418" w:hanging="567"/>
        <w:jc w:val="both"/>
        <w:rPr>
          <w:rFonts w:ascii="Times New Roman" w:hAnsi="Times New Roman"/>
          <w:sz w:val="24"/>
          <w:szCs w:val="24"/>
          <w:lang w:eastAsia="pl-PL"/>
        </w:rPr>
      </w:pPr>
      <w:r w:rsidRPr="00A252EA">
        <w:rPr>
          <w:rFonts w:ascii="Times New Roman" w:hAnsi="Times New Roman"/>
          <w:color w:val="000000"/>
          <w:sz w:val="24"/>
          <w:szCs w:val="24"/>
        </w:rPr>
        <w:t>gdy wystąpią klęski żywiołowe np. pożar, powódź, trąba powietrzna itp. w miejscu prowadzenia robót lub w miejscu prowadzenia działalności przez Wykonawcę, pod warunkiem, że klęska żywiołowa ma wpływ na wykonanie umowy. Termin wykonania może być przesunięty o tyle dni, o ile trwała klęska żywiołowa lub usuwanie jej skutków wpływające na możliwość prowadzenia prac przez Wykonawcę;</w:t>
      </w:r>
    </w:p>
    <w:p w:rsidR="008C7A68" w:rsidRPr="00A252EA" w:rsidRDefault="008C7A68" w:rsidP="003203AA">
      <w:pPr>
        <w:widowControl w:val="0"/>
        <w:numPr>
          <w:ilvl w:val="2"/>
          <w:numId w:val="24"/>
        </w:numPr>
        <w:tabs>
          <w:tab w:val="left" w:pos="1418"/>
        </w:tabs>
        <w:spacing w:after="0" w:line="360" w:lineRule="auto"/>
        <w:ind w:left="1418" w:hanging="567"/>
        <w:jc w:val="both"/>
        <w:rPr>
          <w:rFonts w:ascii="Times New Roman" w:hAnsi="Times New Roman"/>
          <w:sz w:val="24"/>
          <w:szCs w:val="24"/>
          <w:lang w:eastAsia="pl-PL"/>
        </w:rPr>
      </w:pPr>
      <w:r w:rsidRPr="00A252EA">
        <w:rPr>
          <w:rFonts w:ascii="Times New Roman" w:hAnsi="Times New Roman"/>
          <w:color w:val="000000"/>
          <w:sz w:val="24"/>
          <w:szCs w:val="24"/>
        </w:rPr>
        <w:t>gdy możliwość prowadzenia prac zostanie wstrzymana ze względu na warunki atmosferyczne uniemożliwiające prowadzenie robót. Termin wykonania może być przesunięty o tyle dni, o ile trwały niekorzystne warunki atmosferyczne,</w:t>
      </w:r>
    </w:p>
    <w:p w:rsidR="008C7A68" w:rsidRPr="00A252EA" w:rsidRDefault="008C7A68" w:rsidP="003203AA">
      <w:pPr>
        <w:widowControl w:val="0"/>
        <w:numPr>
          <w:ilvl w:val="2"/>
          <w:numId w:val="24"/>
        </w:numPr>
        <w:tabs>
          <w:tab w:val="left" w:pos="1418"/>
        </w:tabs>
        <w:spacing w:after="0" w:line="360" w:lineRule="auto"/>
        <w:ind w:left="1418" w:hanging="567"/>
        <w:jc w:val="both"/>
        <w:rPr>
          <w:rFonts w:ascii="Times New Roman" w:hAnsi="Times New Roman"/>
          <w:sz w:val="24"/>
          <w:szCs w:val="24"/>
          <w:lang w:eastAsia="pl-PL"/>
        </w:rPr>
      </w:pPr>
      <w:r w:rsidRPr="00A252EA">
        <w:rPr>
          <w:rFonts w:ascii="Times New Roman" w:hAnsi="Times New Roman"/>
          <w:color w:val="000000"/>
          <w:sz w:val="24"/>
          <w:szCs w:val="24"/>
        </w:rPr>
        <w:lastRenderedPageBreak/>
        <w:t xml:space="preserve">gdy możliwość prowadzenia prac zostanie wstrzymana ze względu na działania organów administracji, w szczególności budowlanych, </w:t>
      </w:r>
      <w:r w:rsidRPr="00A252EA">
        <w:rPr>
          <w:rFonts w:ascii="Times New Roman" w:hAnsi="Times New Roman"/>
          <w:sz w:val="24"/>
          <w:szCs w:val="24"/>
        </w:rPr>
        <w:t>o okres wstrzymania prac;</w:t>
      </w:r>
    </w:p>
    <w:p w:rsidR="008C7A68" w:rsidRPr="00A252EA" w:rsidRDefault="008C7A68" w:rsidP="003203AA">
      <w:pPr>
        <w:widowControl w:val="0"/>
        <w:numPr>
          <w:ilvl w:val="2"/>
          <w:numId w:val="24"/>
        </w:numPr>
        <w:tabs>
          <w:tab w:val="left" w:pos="1418"/>
        </w:tabs>
        <w:spacing w:after="0" w:line="360" w:lineRule="auto"/>
        <w:ind w:left="1418" w:hanging="567"/>
        <w:jc w:val="both"/>
        <w:rPr>
          <w:rFonts w:ascii="Times New Roman" w:hAnsi="Times New Roman"/>
          <w:sz w:val="24"/>
          <w:szCs w:val="24"/>
          <w:lang w:eastAsia="pl-PL"/>
        </w:rPr>
      </w:pPr>
      <w:r w:rsidRPr="00A252EA">
        <w:rPr>
          <w:rFonts w:ascii="Times New Roman" w:hAnsi="Times New Roman"/>
          <w:sz w:val="24"/>
          <w:szCs w:val="24"/>
        </w:rPr>
        <w:t>wystąpienia okoliczności, których strony umowy nie były w stanie przewidzieć, pomimo zachowania należytej staranności, o okres wystąpienia tych okoliczności</w:t>
      </w:r>
      <w:r w:rsidRPr="00A252EA">
        <w:rPr>
          <w:rFonts w:ascii="Times New Roman" w:hAnsi="Times New Roman"/>
          <w:sz w:val="24"/>
          <w:szCs w:val="24"/>
          <w:lang w:eastAsia="pl-PL"/>
        </w:rPr>
        <w:t>;</w:t>
      </w:r>
    </w:p>
    <w:p w:rsidR="008C7A68" w:rsidRPr="00A252EA" w:rsidRDefault="008C7A68" w:rsidP="003203AA">
      <w:pPr>
        <w:widowControl w:val="0"/>
        <w:numPr>
          <w:ilvl w:val="2"/>
          <w:numId w:val="24"/>
        </w:numPr>
        <w:tabs>
          <w:tab w:val="left" w:pos="1418"/>
        </w:tabs>
        <w:spacing w:after="0" w:line="360" w:lineRule="auto"/>
        <w:ind w:left="1418" w:hanging="567"/>
        <w:jc w:val="both"/>
        <w:rPr>
          <w:rFonts w:ascii="Times New Roman" w:hAnsi="Times New Roman"/>
          <w:sz w:val="24"/>
          <w:szCs w:val="24"/>
          <w:lang w:eastAsia="pl-PL"/>
        </w:rPr>
      </w:pPr>
      <w:r w:rsidRPr="00A252EA">
        <w:rPr>
          <w:rFonts w:ascii="Times New Roman" w:hAnsi="Times New Roman"/>
          <w:sz w:val="24"/>
          <w:szCs w:val="24"/>
        </w:rPr>
        <w:t xml:space="preserve">wystąpienia opóźnień wynikających z konieczności przeprowadzenia uzgodnień prawnych lub technicznych oraz pozyskania dokumentów </w:t>
      </w:r>
      <w:proofErr w:type="spellStart"/>
      <w:r w:rsidRPr="00A252EA">
        <w:rPr>
          <w:rFonts w:ascii="Times New Roman" w:hAnsi="Times New Roman"/>
          <w:sz w:val="24"/>
          <w:szCs w:val="24"/>
        </w:rPr>
        <w:t>formalno</w:t>
      </w:r>
      <w:proofErr w:type="spellEnd"/>
      <w:r w:rsidRPr="00A252EA">
        <w:rPr>
          <w:rFonts w:ascii="Times New Roman" w:hAnsi="Times New Roman"/>
          <w:sz w:val="24"/>
          <w:szCs w:val="24"/>
        </w:rPr>
        <w:t xml:space="preserve"> - prawnych od organów administracji publicznej o ten okres</w:t>
      </w:r>
      <w:r w:rsidRPr="00A252EA">
        <w:rPr>
          <w:rFonts w:ascii="Times New Roman" w:hAnsi="Times New Roman"/>
          <w:sz w:val="24"/>
          <w:szCs w:val="24"/>
          <w:lang w:eastAsia="pl-PL"/>
        </w:rPr>
        <w:t>;</w:t>
      </w:r>
    </w:p>
    <w:p w:rsidR="008C7A68" w:rsidRPr="00A252EA" w:rsidRDefault="008C7A68" w:rsidP="003203AA">
      <w:pPr>
        <w:widowControl w:val="0"/>
        <w:numPr>
          <w:ilvl w:val="2"/>
          <w:numId w:val="24"/>
        </w:numPr>
        <w:tabs>
          <w:tab w:val="left" w:pos="1418"/>
        </w:tabs>
        <w:spacing w:after="0" w:line="360" w:lineRule="auto"/>
        <w:ind w:left="1418" w:hanging="567"/>
        <w:jc w:val="both"/>
        <w:rPr>
          <w:rFonts w:ascii="Times New Roman" w:hAnsi="Times New Roman"/>
          <w:sz w:val="24"/>
          <w:szCs w:val="24"/>
          <w:lang w:eastAsia="pl-PL"/>
        </w:rPr>
      </w:pPr>
      <w:r w:rsidRPr="00A252EA">
        <w:rPr>
          <w:rFonts w:ascii="Times New Roman" w:hAnsi="Times New Roman"/>
          <w:sz w:val="24"/>
          <w:szCs w:val="24"/>
        </w:rPr>
        <w:t xml:space="preserve">w przypadku udzielenia zamówień, o których mowa w art. </w:t>
      </w:r>
      <w:r w:rsidR="001B7C46" w:rsidRPr="00A252EA">
        <w:rPr>
          <w:rFonts w:ascii="Times New Roman" w:hAnsi="Times New Roman"/>
          <w:sz w:val="24"/>
          <w:szCs w:val="24"/>
        </w:rPr>
        <w:t>214</w:t>
      </w:r>
      <w:r w:rsidRPr="00A252EA">
        <w:rPr>
          <w:rFonts w:ascii="Times New Roman" w:hAnsi="Times New Roman"/>
          <w:sz w:val="24"/>
          <w:szCs w:val="24"/>
        </w:rPr>
        <w:t xml:space="preserve"> ust 1 pkt </w:t>
      </w:r>
      <w:r w:rsidR="001B7C46" w:rsidRPr="00A252EA">
        <w:rPr>
          <w:rFonts w:ascii="Times New Roman" w:hAnsi="Times New Roman"/>
          <w:sz w:val="24"/>
          <w:szCs w:val="24"/>
        </w:rPr>
        <w:t>7 i/lub pkt 8</w:t>
      </w:r>
      <w:r w:rsidRPr="00A252EA">
        <w:rPr>
          <w:rFonts w:ascii="Times New Roman" w:hAnsi="Times New Roman"/>
          <w:sz w:val="24"/>
          <w:szCs w:val="24"/>
        </w:rPr>
        <w:t xml:space="preserve"> ustawy </w:t>
      </w:r>
      <w:proofErr w:type="spellStart"/>
      <w:r w:rsidRPr="00A252EA">
        <w:rPr>
          <w:rFonts w:ascii="Times New Roman" w:hAnsi="Times New Roman"/>
          <w:sz w:val="24"/>
          <w:szCs w:val="24"/>
        </w:rPr>
        <w:t>Pzp</w:t>
      </w:r>
      <w:proofErr w:type="spellEnd"/>
      <w:r w:rsidRPr="00A252EA">
        <w:rPr>
          <w:rFonts w:ascii="Times New Roman" w:hAnsi="Times New Roman"/>
          <w:sz w:val="24"/>
          <w:szCs w:val="24"/>
        </w:rPr>
        <w:t xml:space="preserve"> o ile ich wykonywanie ma wpływ na termin wykonania niniejszej umowy;</w:t>
      </w:r>
    </w:p>
    <w:p w:rsidR="008C7A68" w:rsidRPr="00A252EA" w:rsidRDefault="008C7A68" w:rsidP="003203AA">
      <w:pPr>
        <w:widowControl w:val="0"/>
        <w:numPr>
          <w:ilvl w:val="2"/>
          <w:numId w:val="24"/>
        </w:numPr>
        <w:tabs>
          <w:tab w:val="left" w:pos="1418"/>
        </w:tabs>
        <w:spacing w:after="0" w:line="360" w:lineRule="auto"/>
        <w:ind w:left="1418" w:hanging="567"/>
        <w:jc w:val="both"/>
        <w:rPr>
          <w:rFonts w:ascii="Times New Roman" w:hAnsi="Times New Roman"/>
          <w:sz w:val="24"/>
          <w:szCs w:val="24"/>
          <w:lang w:eastAsia="pl-PL"/>
        </w:rPr>
      </w:pPr>
      <w:r w:rsidRPr="00A252EA">
        <w:rPr>
          <w:rFonts w:ascii="Times New Roman" w:hAnsi="Times New Roman"/>
          <w:sz w:val="24"/>
          <w:szCs w:val="24"/>
        </w:rPr>
        <w:t>w przypadku kolizji z planowanymi lub równolegle prowadzonymi przez inne podmioty inwestycjami. Termin wykonania może być przesunięty o tyle dni, o ile trwało usunięcie skutków kolizji.</w:t>
      </w:r>
    </w:p>
    <w:p w:rsidR="008C7A68" w:rsidRPr="00A252EA" w:rsidRDefault="008C7A68" w:rsidP="003203AA">
      <w:pPr>
        <w:widowControl w:val="0"/>
        <w:numPr>
          <w:ilvl w:val="2"/>
          <w:numId w:val="24"/>
        </w:numPr>
        <w:tabs>
          <w:tab w:val="left" w:pos="1418"/>
        </w:tabs>
        <w:spacing w:after="0" w:line="360" w:lineRule="auto"/>
        <w:ind w:left="1418" w:hanging="567"/>
        <w:jc w:val="both"/>
        <w:rPr>
          <w:rFonts w:ascii="Times New Roman" w:hAnsi="Times New Roman"/>
          <w:sz w:val="24"/>
          <w:szCs w:val="24"/>
          <w:lang w:eastAsia="pl-PL"/>
        </w:rPr>
      </w:pPr>
      <w:r w:rsidRPr="00A252EA">
        <w:rPr>
          <w:rFonts w:ascii="Times New Roman" w:hAnsi="Times New Roman"/>
          <w:sz w:val="24"/>
          <w:szCs w:val="24"/>
          <w:lang w:eastAsia="pl-PL"/>
        </w:rPr>
        <w:t>wpływ okoliczności związanych z wystąpieniem COVID-19 na należyte wykonanie tej umowy:</w:t>
      </w:r>
    </w:p>
    <w:p w:rsidR="008C7A68" w:rsidRPr="00A252EA" w:rsidRDefault="008C7A68" w:rsidP="003203AA">
      <w:pPr>
        <w:widowControl w:val="0"/>
        <w:numPr>
          <w:ilvl w:val="3"/>
          <w:numId w:val="24"/>
        </w:numPr>
        <w:spacing w:after="0" w:line="360" w:lineRule="auto"/>
        <w:ind w:left="1985" w:hanging="567"/>
        <w:jc w:val="both"/>
        <w:rPr>
          <w:rFonts w:ascii="Times New Roman" w:hAnsi="Times New Roman"/>
          <w:sz w:val="24"/>
          <w:szCs w:val="24"/>
          <w:lang w:eastAsia="pl-PL"/>
        </w:rPr>
      </w:pPr>
      <w:r w:rsidRPr="00A252EA">
        <w:rPr>
          <w:rFonts w:ascii="Times New Roman" w:hAnsi="Times New Roman"/>
          <w:sz w:val="24"/>
          <w:szCs w:val="24"/>
          <w:lang w:eastAsia="pl-PL"/>
        </w:rPr>
        <w:t>nieobecności pracowników lub osób świadczących pracę za wynagrodzeniem na innej podstawie niż stosunek pracy, które uczestniczą lub mogłyby uczestniczyć w realizacji zamówienia;</w:t>
      </w:r>
    </w:p>
    <w:p w:rsidR="008C7A68" w:rsidRPr="00A252EA" w:rsidRDefault="008C7A68" w:rsidP="003203AA">
      <w:pPr>
        <w:widowControl w:val="0"/>
        <w:numPr>
          <w:ilvl w:val="3"/>
          <w:numId w:val="24"/>
        </w:numPr>
        <w:spacing w:after="0" w:line="360" w:lineRule="auto"/>
        <w:ind w:left="1985" w:hanging="567"/>
        <w:jc w:val="both"/>
        <w:rPr>
          <w:rFonts w:ascii="Times New Roman" w:hAnsi="Times New Roman"/>
          <w:sz w:val="24"/>
          <w:szCs w:val="24"/>
          <w:lang w:eastAsia="pl-PL"/>
        </w:rPr>
      </w:pPr>
      <w:r w:rsidRPr="00A252EA">
        <w:rPr>
          <w:rFonts w:ascii="Times New Roman" w:hAnsi="Times New Roman"/>
          <w:sz w:val="24"/>
          <w:szCs w:val="24"/>
          <w:lang w:eastAsia="pl-PL"/>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rsidR="008C7A68" w:rsidRPr="00A252EA" w:rsidRDefault="008C7A68" w:rsidP="003203AA">
      <w:pPr>
        <w:widowControl w:val="0"/>
        <w:numPr>
          <w:ilvl w:val="3"/>
          <w:numId w:val="24"/>
        </w:numPr>
        <w:spacing w:after="0" w:line="360" w:lineRule="auto"/>
        <w:ind w:left="1985" w:hanging="567"/>
        <w:jc w:val="both"/>
        <w:rPr>
          <w:rFonts w:ascii="Times New Roman" w:hAnsi="Times New Roman"/>
          <w:sz w:val="24"/>
          <w:szCs w:val="24"/>
          <w:lang w:eastAsia="pl-PL"/>
        </w:rPr>
      </w:pPr>
      <w:r w:rsidRPr="00A252EA">
        <w:rPr>
          <w:rFonts w:ascii="Times New Roman" w:hAnsi="Times New Roman"/>
          <w:sz w:val="24"/>
          <w:szCs w:val="24"/>
          <w:lang w:eastAsia="pl-PL"/>
        </w:rPr>
        <w:t>poleceń lub decyzji wydanych przez wojewodów, ministra właściwego do spraw zdrowia lub Prezesa Rady Ministrów, związanych z przeciwdziałaniem COVID-19,</w:t>
      </w:r>
    </w:p>
    <w:p w:rsidR="008C7A68" w:rsidRPr="00A252EA" w:rsidRDefault="008C7A68" w:rsidP="003203AA">
      <w:pPr>
        <w:widowControl w:val="0"/>
        <w:numPr>
          <w:ilvl w:val="3"/>
          <w:numId w:val="24"/>
        </w:numPr>
        <w:spacing w:after="0" w:line="360" w:lineRule="auto"/>
        <w:ind w:left="1985" w:hanging="567"/>
        <w:jc w:val="both"/>
        <w:rPr>
          <w:rFonts w:ascii="Times New Roman" w:hAnsi="Times New Roman"/>
          <w:sz w:val="24"/>
          <w:szCs w:val="24"/>
          <w:lang w:eastAsia="pl-PL"/>
        </w:rPr>
      </w:pPr>
      <w:r w:rsidRPr="00A252EA">
        <w:rPr>
          <w:rFonts w:ascii="Times New Roman" w:hAnsi="Times New Roman"/>
          <w:sz w:val="24"/>
          <w:szCs w:val="24"/>
          <w:lang w:eastAsia="pl-PL"/>
        </w:rPr>
        <w:t>wstrzymania dostaw produktów, komponentów produktu lub materiałów, trudności w dostępie do sprzętu lub trudności w realizacji usług transportowych;</w:t>
      </w:r>
    </w:p>
    <w:p w:rsidR="008C7A68" w:rsidRPr="00A252EA" w:rsidRDefault="008C7A68" w:rsidP="003203AA">
      <w:pPr>
        <w:widowControl w:val="0"/>
        <w:numPr>
          <w:ilvl w:val="3"/>
          <w:numId w:val="24"/>
        </w:numPr>
        <w:spacing w:after="0" w:line="360" w:lineRule="auto"/>
        <w:ind w:left="1985" w:hanging="567"/>
        <w:jc w:val="both"/>
        <w:rPr>
          <w:rFonts w:ascii="Times New Roman" w:hAnsi="Times New Roman"/>
          <w:sz w:val="24"/>
          <w:szCs w:val="24"/>
          <w:lang w:eastAsia="pl-PL"/>
        </w:rPr>
      </w:pPr>
      <w:r w:rsidRPr="00A252EA">
        <w:rPr>
          <w:rFonts w:ascii="Times New Roman" w:hAnsi="Times New Roman"/>
          <w:sz w:val="24"/>
          <w:szCs w:val="24"/>
          <w:lang w:eastAsia="pl-PL"/>
        </w:rPr>
        <w:t>innych okoliczności, które uniemożliwiają bądź w istotnym stopniu ograniczają możliwość wykonania umowy;</w:t>
      </w:r>
    </w:p>
    <w:p w:rsidR="008C7A68" w:rsidRPr="00A252EA" w:rsidRDefault="008C7A68" w:rsidP="003203AA">
      <w:pPr>
        <w:widowControl w:val="0"/>
        <w:numPr>
          <w:ilvl w:val="3"/>
          <w:numId w:val="24"/>
        </w:numPr>
        <w:spacing w:after="0" w:line="360" w:lineRule="auto"/>
        <w:ind w:left="1985" w:hanging="567"/>
        <w:jc w:val="both"/>
        <w:rPr>
          <w:rFonts w:ascii="Times New Roman" w:hAnsi="Times New Roman"/>
          <w:sz w:val="24"/>
          <w:szCs w:val="24"/>
          <w:lang w:eastAsia="pl-PL"/>
        </w:rPr>
      </w:pPr>
      <w:r w:rsidRPr="00A252EA">
        <w:rPr>
          <w:rFonts w:ascii="Times New Roman" w:hAnsi="Times New Roman"/>
          <w:sz w:val="24"/>
          <w:szCs w:val="24"/>
          <w:lang w:eastAsia="pl-PL"/>
        </w:rPr>
        <w:lastRenderedPageBreak/>
        <w:t xml:space="preserve">zakazów i obostrzeń </w:t>
      </w:r>
    </w:p>
    <w:p w:rsidR="008C7A68" w:rsidRPr="00A252EA" w:rsidRDefault="008C7A68" w:rsidP="0070267E">
      <w:pPr>
        <w:widowControl w:val="0"/>
        <w:tabs>
          <w:tab w:val="left" w:pos="1418"/>
        </w:tabs>
        <w:spacing w:after="0" w:line="360" w:lineRule="auto"/>
        <w:jc w:val="both"/>
        <w:rPr>
          <w:rFonts w:ascii="Times New Roman" w:hAnsi="Times New Roman"/>
          <w:sz w:val="24"/>
          <w:szCs w:val="24"/>
          <w:lang w:eastAsia="pl-PL"/>
        </w:rPr>
      </w:pPr>
      <w:r w:rsidRPr="00A252EA">
        <w:rPr>
          <w:rFonts w:ascii="Times New Roman" w:hAnsi="Times New Roman"/>
          <w:sz w:val="24"/>
          <w:szCs w:val="24"/>
          <w:lang w:eastAsia="pl-PL"/>
        </w:rPr>
        <w:t xml:space="preserve"> o okres tych okoliczności</w:t>
      </w:r>
    </w:p>
    <w:p w:rsidR="008C7A68" w:rsidRPr="00A252EA" w:rsidRDefault="008C7A68" w:rsidP="003203AA">
      <w:pPr>
        <w:widowControl w:val="0"/>
        <w:numPr>
          <w:ilvl w:val="1"/>
          <w:numId w:val="24"/>
        </w:numPr>
        <w:tabs>
          <w:tab w:val="left" w:pos="851"/>
        </w:tabs>
        <w:spacing w:after="0" w:line="360" w:lineRule="auto"/>
        <w:ind w:left="851" w:hanging="425"/>
        <w:rPr>
          <w:rFonts w:ascii="Times New Roman" w:hAnsi="Times New Roman"/>
          <w:sz w:val="24"/>
          <w:szCs w:val="24"/>
          <w:lang w:eastAsia="pl-PL"/>
        </w:rPr>
      </w:pPr>
      <w:r w:rsidRPr="00A252EA">
        <w:rPr>
          <w:rFonts w:ascii="Times New Roman" w:hAnsi="Times New Roman"/>
          <w:sz w:val="24"/>
          <w:szCs w:val="24"/>
        </w:rPr>
        <w:t xml:space="preserve">wysokości wynagrodzenia należnego wykonawcy w przypadku: </w:t>
      </w:r>
    </w:p>
    <w:p w:rsidR="008C7A68" w:rsidRPr="00A252EA" w:rsidRDefault="008C7A68" w:rsidP="003203AA">
      <w:pPr>
        <w:widowControl w:val="0"/>
        <w:numPr>
          <w:ilvl w:val="2"/>
          <w:numId w:val="24"/>
        </w:numPr>
        <w:tabs>
          <w:tab w:val="left" w:pos="851"/>
        </w:tabs>
        <w:spacing w:after="0" w:line="360" w:lineRule="auto"/>
        <w:ind w:left="1418" w:hanging="567"/>
        <w:rPr>
          <w:rFonts w:ascii="Times New Roman" w:hAnsi="Times New Roman"/>
          <w:sz w:val="24"/>
          <w:szCs w:val="24"/>
          <w:lang w:eastAsia="pl-PL"/>
        </w:rPr>
      </w:pPr>
      <w:r w:rsidRPr="00A252EA">
        <w:rPr>
          <w:rFonts w:ascii="Times New Roman" w:hAnsi="Times New Roman"/>
          <w:sz w:val="24"/>
          <w:szCs w:val="24"/>
        </w:rPr>
        <w:t>zmiany stawki podatku od towarów i usług;</w:t>
      </w:r>
    </w:p>
    <w:p w:rsidR="008C7A68" w:rsidRPr="00A252EA" w:rsidRDefault="008C7A68" w:rsidP="003203AA">
      <w:pPr>
        <w:widowControl w:val="0"/>
        <w:numPr>
          <w:ilvl w:val="2"/>
          <w:numId w:val="24"/>
        </w:numPr>
        <w:tabs>
          <w:tab w:val="left" w:pos="851"/>
        </w:tabs>
        <w:spacing w:after="0" w:line="360" w:lineRule="auto"/>
        <w:ind w:left="1418" w:hanging="567"/>
        <w:jc w:val="both"/>
        <w:rPr>
          <w:rFonts w:ascii="Times New Roman" w:hAnsi="Times New Roman"/>
          <w:sz w:val="24"/>
          <w:szCs w:val="24"/>
          <w:lang w:eastAsia="pl-PL"/>
        </w:rPr>
      </w:pPr>
      <w:r w:rsidRPr="00A252EA">
        <w:rPr>
          <w:rFonts w:ascii="Times New Roman" w:hAnsi="Times New Roman"/>
          <w:sz w:val="24"/>
          <w:szCs w:val="24"/>
        </w:rPr>
        <w:t xml:space="preserve">zmiany wysokości minimalnego wynagrodzenia za pracę albo wysokości minimalnej stawki godzinowej, ustalonych na podstawie przepisów </w:t>
      </w:r>
      <w:hyperlink r:id="rId9" w:anchor="/dokument/16992095" w:history="1">
        <w:r w:rsidRPr="00A252EA">
          <w:rPr>
            <w:rStyle w:val="Hipercze"/>
            <w:rFonts w:ascii="Times New Roman" w:hAnsi="Times New Roman"/>
            <w:color w:val="000000"/>
            <w:sz w:val="24"/>
            <w:szCs w:val="24"/>
          </w:rPr>
          <w:t>ustawy</w:t>
        </w:r>
      </w:hyperlink>
      <w:r w:rsidRPr="00A252EA">
        <w:rPr>
          <w:rFonts w:ascii="Times New Roman" w:hAnsi="Times New Roman"/>
          <w:sz w:val="24"/>
          <w:szCs w:val="24"/>
        </w:rPr>
        <w:t xml:space="preserve"> z dnia 10 października 2002 r. o minimalnym wynagrodzeniu za pracę;</w:t>
      </w:r>
    </w:p>
    <w:p w:rsidR="008C7A68" w:rsidRPr="00A252EA" w:rsidRDefault="008C7A68" w:rsidP="003203AA">
      <w:pPr>
        <w:widowControl w:val="0"/>
        <w:numPr>
          <w:ilvl w:val="2"/>
          <w:numId w:val="24"/>
        </w:numPr>
        <w:tabs>
          <w:tab w:val="left" w:pos="851"/>
        </w:tabs>
        <w:spacing w:after="0" w:line="360" w:lineRule="auto"/>
        <w:ind w:left="1418" w:hanging="567"/>
        <w:jc w:val="both"/>
        <w:rPr>
          <w:rFonts w:ascii="Times New Roman" w:hAnsi="Times New Roman"/>
          <w:sz w:val="24"/>
          <w:szCs w:val="24"/>
          <w:lang w:eastAsia="pl-PL"/>
        </w:rPr>
      </w:pPr>
      <w:r w:rsidRPr="00A252EA">
        <w:rPr>
          <w:rFonts w:ascii="Times New Roman" w:hAnsi="Times New Roman"/>
          <w:sz w:val="24"/>
          <w:szCs w:val="24"/>
        </w:rPr>
        <w:t>zmiany zasad podlegania ubezpieczeniom społecznym lub ubezpieczeniu zdrowotnemu lub wysokości stawki składki na ubezpieczenia społeczne lub zdrowotne;</w:t>
      </w:r>
    </w:p>
    <w:p w:rsidR="008C7A68" w:rsidRPr="00A252EA" w:rsidRDefault="008C7A68" w:rsidP="0070267E">
      <w:pPr>
        <w:widowControl w:val="0"/>
        <w:tabs>
          <w:tab w:val="left" w:pos="851"/>
        </w:tabs>
        <w:spacing w:after="0" w:line="360" w:lineRule="auto"/>
        <w:ind w:left="1418"/>
        <w:jc w:val="both"/>
        <w:rPr>
          <w:rStyle w:val="Teksttreci2"/>
          <w:sz w:val="24"/>
          <w:szCs w:val="24"/>
          <w:lang w:eastAsia="pl-PL"/>
        </w:rPr>
      </w:pPr>
      <w:r w:rsidRPr="00A252EA">
        <w:rPr>
          <w:rFonts w:ascii="Times New Roman" w:hAnsi="Times New Roman"/>
          <w:sz w:val="24"/>
          <w:szCs w:val="24"/>
        </w:rPr>
        <w:t>jeżeli zmiany te będą miały wpływ na koszty wykonania zamówienia przez wykonawcę.</w:t>
      </w:r>
    </w:p>
    <w:p w:rsidR="008C7A68" w:rsidRPr="00A252EA" w:rsidRDefault="008C7A68" w:rsidP="003203AA">
      <w:pPr>
        <w:widowControl w:val="0"/>
        <w:numPr>
          <w:ilvl w:val="2"/>
          <w:numId w:val="24"/>
        </w:numPr>
        <w:tabs>
          <w:tab w:val="left" w:pos="851"/>
        </w:tabs>
        <w:spacing w:after="0" w:line="360" w:lineRule="auto"/>
        <w:ind w:left="1418" w:hanging="567"/>
        <w:jc w:val="both"/>
        <w:rPr>
          <w:rFonts w:ascii="Times New Roman" w:hAnsi="Times New Roman"/>
          <w:sz w:val="24"/>
          <w:szCs w:val="24"/>
          <w:lang w:eastAsia="pl-PL"/>
        </w:rPr>
      </w:pPr>
      <w:r w:rsidRPr="00A252EA">
        <w:rPr>
          <w:rFonts w:ascii="Times New Roman" w:eastAsia="Times New Roman" w:hAnsi="Times New Roman"/>
          <w:sz w:val="24"/>
          <w:szCs w:val="24"/>
          <w:lang w:eastAsia="pl-PL"/>
        </w:rPr>
        <w:t>Wykonywania przez Wykonawcę robót zamiennych i/lub nieobjętych przedmiotem zamówienia a niezbędnych do jego realizacji, ustalona będzie według następujących zasad:</w:t>
      </w:r>
    </w:p>
    <w:p w:rsidR="008C7A68" w:rsidRPr="00A252EA" w:rsidRDefault="008C7A68" w:rsidP="003203AA">
      <w:pPr>
        <w:widowControl w:val="0"/>
        <w:numPr>
          <w:ilvl w:val="3"/>
          <w:numId w:val="24"/>
        </w:numPr>
        <w:tabs>
          <w:tab w:val="left" w:pos="1843"/>
        </w:tabs>
        <w:spacing w:after="0" w:line="360" w:lineRule="auto"/>
        <w:ind w:left="1843" w:hanging="425"/>
        <w:jc w:val="both"/>
        <w:rPr>
          <w:rFonts w:ascii="Times New Roman" w:hAnsi="Times New Roman"/>
          <w:sz w:val="24"/>
          <w:szCs w:val="24"/>
          <w:lang w:eastAsia="pl-PL"/>
        </w:rPr>
      </w:pPr>
      <w:r w:rsidRPr="00A252EA">
        <w:rPr>
          <w:rFonts w:ascii="Times New Roman" w:eastAsia="Times New Roman" w:hAnsi="Times New Roman"/>
          <w:sz w:val="24"/>
          <w:szCs w:val="24"/>
          <w:lang w:eastAsia="pl-PL"/>
        </w:rPr>
        <w:t>:ceny materiałów i sprzętu  nie będą wyższe niż średnie ceny publikowane przez kwartalnik SEKOCENBUD (aktualny na czas ich wbudowania i wykorzystania)</w:t>
      </w:r>
    </w:p>
    <w:p w:rsidR="008C7A68" w:rsidRPr="00A252EA" w:rsidRDefault="008C7A68" w:rsidP="003203AA">
      <w:pPr>
        <w:widowControl w:val="0"/>
        <w:numPr>
          <w:ilvl w:val="3"/>
          <w:numId w:val="24"/>
        </w:numPr>
        <w:tabs>
          <w:tab w:val="left" w:pos="1843"/>
        </w:tabs>
        <w:spacing w:after="0" w:line="360" w:lineRule="auto"/>
        <w:ind w:left="1843" w:hanging="425"/>
        <w:jc w:val="both"/>
        <w:rPr>
          <w:rFonts w:ascii="Times New Roman" w:hAnsi="Times New Roman"/>
          <w:sz w:val="24"/>
          <w:szCs w:val="24"/>
          <w:lang w:eastAsia="pl-PL"/>
        </w:rPr>
      </w:pPr>
      <w:r w:rsidRPr="00A252EA">
        <w:rPr>
          <w:rFonts w:ascii="Times New Roman" w:eastAsia="Times New Roman" w:hAnsi="Times New Roman"/>
          <w:sz w:val="24"/>
          <w:szCs w:val="24"/>
          <w:lang w:eastAsia="pl-PL"/>
        </w:rPr>
        <w:t>nakłady robocizny i nakłady rzeczowe -  z katalogów (KNR lub KNNR), a dla robót specjalistycznych według kalkulacji własnej, potwierdzonej przez Inspektora Nadzoru</w:t>
      </w:r>
    </w:p>
    <w:p w:rsidR="008C7A68" w:rsidRPr="00A252EA" w:rsidRDefault="008C7A68" w:rsidP="003203AA">
      <w:pPr>
        <w:widowControl w:val="0"/>
        <w:numPr>
          <w:ilvl w:val="0"/>
          <w:numId w:val="24"/>
        </w:numPr>
        <w:tabs>
          <w:tab w:val="left" w:pos="426"/>
        </w:tabs>
        <w:spacing w:after="0" w:line="360" w:lineRule="auto"/>
        <w:ind w:left="426" w:hanging="426"/>
        <w:jc w:val="both"/>
        <w:rPr>
          <w:rFonts w:ascii="Times New Roman" w:hAnsi="Times New Roman"/>
          <w:sz w:val="24"/>
          <w:szCs w:val="24"/>
          <w:lang w:eastAsia="pl-PL"/>
        </w:rPr>
      </w:pPr>
      <w:r w:rsidRPr="00A252EA">
        <w:rPr>
          <w:rFonts w:ascii="Times New Roman" w:hAnsi="Times New Roman"/>
          <w:color w:val="000000"/>
          <w:sz w:val="24"/>
          <w:szCs w:val="24"/>
        </w:rPr>
        <w:t xml:space="preserve">Nie stanowi zmiany umowy w rozumieniu art. </w:t>
      </w:r>
      <w:r w:rsidR="0070267E" w:rsidRPr="00A252EA">
        <w:rPr>
          <w:rFonts w:ascii="Times New Roman" w:hAnsi="Times New Roman"/>
          <w:color w:val="000000"/>
          <w:sz w:val="24"/>
          <w:szCs w:val="24"/>
        </w:rPr>
        <w:t>455</w:t>
      </w:r>
      <w:r w:rsidRPr="00A252EA">
        <w:rPr>
          <w:rFonts w:ascii="Times New Roman" w:hAnsi="Times New Roman"/>
          <w:color w:val="000000"/>
          <w:sz w:val="24"/>
          <w:szCs w:val="24"/>
        </w:rPr>
        <w:t xml:space="preserve"> ustawy </w:t>
      </w:r>
      <w:r w:rsidR="0070267E" w:rsidRPr="00A252EA">
        <w:rPr>
          <w:rFonts w:ascii="Times New Roman" w:hAnsi="Times New Roman"/>
          <w:color w:val="000000"/>
          <w:sz w:val="24"/>
          <w:szCs w:val="24"/>
        </w:rPr>
        <w:t>PZP</w:t>
      </w:r>
      <w:r w:rsidRPr="00A252EA">
        <w:rPr>
          <w:rFonts w:ascii="Times New Roman" w:hAnsi="Times New Roman"/>
          <w:color w:val="000000"/>
          <w:sz w:val="24"/>
          <w:szCs w:val="24"/>
        </w:rPr>
        <w:t xml:space="preserve"> i nie wymaga zawarcia aneksu do niniejszej umowy:</w:t>
      </w:r>
    </w:p>
    <w:p w:rsidR="008C7A68" w:rsidRPr="00A252EA" w:rsidRDefault="008C7A68" w:rsidP="003203AA">
      <w:pPr>
        <w:widowControl w:val="0"/>
        <w:numPr>
          <w:ilvl w:val="1"/>
          <w:numId w:val="24"/>
        </w:numPr>
        <w:tabs>
          <w:tab w:val="left" w:pos="851"/>
        </w:tabs>
        <w:spacing w:after="0" w:line="360" w:lineRule="auto"/>
        <w:ind w:left="851" w:hanging="425"/>
        <w:jc w:val="both"/>
        <w:rPr>
          <w:rFonts w:ascii="Times New Roman" w:hAnsi="Times New Roman"/>
          <w:sz w:val="24"/>
          <w:szCs w:val="24"/>
          <w:lang w:eastAsia="pl-PL"/>
        </w:rPr>
      </w:pPr>
      <w:r w:rsidRPr="00A252EA">
        <w:rPr>
          <w:rFonts w:ascii="Times New Roman" w:hAnsi="Times New Roman"/>
          <w:color w:val="000000"/>
          <w:sz w:val="24"/>
          <w:szCs w:val="24"/>
        </w:rPr>
        <w:t>zmiana danych związanych z obsługą administracyjno-organizacyjną Umowy (np. zmiana nr rachunku bankowego, zmiana dokumentów potwierdzających uregulowanie płatności wobec podwykonawców);</w:t>
      </w:r>
    </w:p>
    <w:p w:rsidR="008C7A68" w:rsidRPr="00A252EA" w:rsidRDefault="008C7A68" w:rsidP="003203AA">
      <w:pPr>
        <w:widowControl w:val="0"/>
        <w:numPr>
          <w:ilvl w:val="1"/>
          <w:numId w:val="24"/>
        </w:numPr>
        <w:tabs>
          <w:tab w:val="left" w:pos="851"/>
        </w:tabs>
        <w:spacing w:after="0" w:line="360" w:lineRule="auto"/>
        <w:ind w:left="851" w:hanging="425"/>
        <w:jc w:val="both"/>
        <w:rPr>
          <w:rFonts w:ascii="Times New Roman" w:hAnsi="Times New Roman"/>
          <w:sz w:val="24"/>
          <w:szCs w:val="24"/>
          <w:lang w:eastAsia="pl-PL"/>
        </w:rPr>
      </w:pPr>
      <w:r w:rsidRPr="00A252EA">
        <w:rPr>
          <w:rFonts w:ascii="Times New Roman" w:hAnsi="Times New Roman"/>
          <w:color w:val="000000"/>
          <w:sz w:val="24"/>
          <w:szCs w:val="24"/>
        </w:rPr>
        <w:t>zmiana formy zabezpieczenia należytego wykonania umowy</w:t>
      </w:r>
    </w:p>
    <w:p w:rsidR="008C7A68" w:rsidRPr="00A252EA" w:rsidRDefault="008C7A68" w:rsidP="003203AA">
      <w:pPr>
        <w:widowControl w:val="0"/>
        <w:numPr>
          <w:ilvl w:val="1"/>
          <w:numId w:val="24"/>
        </w:numPr>
        <w:tabs>
          <w:tab w:val="left" w:pos="851"/>
        </w:tabs>
        <w:spacing w:after="0" w:line="360" w:lineRule="auto"/>
        <w:ind w:left="851" w:hanging="425"/>
        <w:jc w:val="both"/>
        <w:rPr>
          <w:rFonts w:ascii="Times New Roman" w:hAnsi="Times New Roman"/>
          <w:sz w:val="24"/>
          <w:szCs w:val="24"/>
          <w:lang w:eastAsia="pl-PL"/>
        </w:rPr>
      </w:pPr>
      <w:r w:rsidRPr="00A252EA">
        <w:rPr>
          <w:rFonts w:ascii="Times New Roman" w:hAnsi="Times New Roman"/>
          <w:color w:val="000000"/>
          <w:sz w:val="24"/>
          <w:szCs w:val="24"/>
        </w:rPr>
        <w:t>zmiany danych teleadresowych, zmiany osób wskazanych do kontaktów miedzy Stronami;</w:t>
      </w:r>
    </w:p>
    <w:p w:rsidR="008C7A68" w:rsidRPr="00A252EA" w:rsidRDefault="008C7A68" w:rsidP="003203AA">
      <w:pPr>
        <w:widowControl w:val="0"/>
        <w:numPr>
          <w:ilvl w:val="1"/>
          <w:numId w:val="24"/>
        </w:numPr>
        <w:tabs>
          <w:tab w:val="left" w:pos="851"/>
        </w:tabs>
        <w:spacing w:after="0" w:line="360" w:lineRule="auto"/>
        <w:ind w:left="851" w:hanging="425"/>
        <w:jc w:val="both"/>
        <w:rPr>
          <w:rStyle w:val="Teksttreci2"/>
          <w:sz w:val="24"/>
          <w:szCs w:val="24"/>
          <w:lang w:eastAsia="pl-PL"/>
        </w:rPr>
      </w:pPr>
      <w:r w:rsidRPr="00A252EA">
        <w:rPr>
          <w:rStyle w:val="Teksttreci2"/>
          <w:color w:val="000000"/>
          <w:sz w:val="24"/>
          <w:szCs w:val="24"/>
        </w:rPr>
        <w:t>zmiana formy wniesionego zabezpieczenia;</w:t>
      </w:r>
    </w:p>
    <w:p w:rsidR="008C7A68" w:rsidRPr="00A252EA" w:rsidRDefault="008C7A68" w:rsidP="003203AA">
      <w:pPr>
        <w:widowControl w:val="0"/>
        <w:numPr>
          <w:ilvl w:val="1"/>
          <w:numId w:val="24"/>
        </w:numPr>
        <w:tabs>
          <w:tab w:val="left" w:pos="851"/>
        </w:tabs>
        <w:spacing w:after="0" w:line="360" w:lineRule="auto"/>
        <w:ind w:left="851" w:hanging="425"/>
        <w:jc w:val="both"/>
        <w:rPr>
          <w:rFonts w:ascii="Times New Roman" w:hAnsi="Times New Roman"/>
          <w:sz w:val="24"/>
          <w:szCs w:val="24"/>
          <w:lang w:eastAsia="pl-PL"/>
        </w:rPr>
      </w:pPr>
      <w:r w:rsidRPr="00A252EA">
        <w:rPr>
          <w:rStyle w:val="Teksttreci2"/>
          <w:rFonts w:eastAsia="Times New Roman"/>
          <w:sz w:val="24"/>
          <w:szCs w:val="24"/>
        </w:rPr>
        <w:t>zmiany kierownika budowy na innego spełniającego wymagania określone w niniejszej SIWZ - w uzasadnionym przypadku.</w:t>
      </w:r>
    </w:p>
    <w:p w:rsidR="008C7A68" w:rsidRPr="00A252EA" w:rsidRDefault="008C7A68" w:rsidP="0070267E">
      <w:pPr>
        <w:pStyle w:val="Akapitzlist"/>
        <w:spacing w:after="0" w:line="360" w:lineRule="auto"/>
        <w:ind w:left="0"/>
        <w:jc w:val="center"/>
        <w:rPr>
          <w:rFonts w:ascii="Times New Roman" w:hAnsi="Times New Roman"/>
          <w:b/>
          <w:sz w:val="24"/>
          <w:szCs w:val="24"/>
        </w:rPr>
      </w:pPr>
      <w:r w:rsidRPr="00A252EA">
        <w:rPr>
          <w:rFonts w:ascii="Times New Roman" w:hAnsi="Times New Roman"/>
          <w:b/>
          <w:sz w:val="24"/>
          <w:szCs w:val="24"/>
        </w:rPr>
        <w:t>§ 13</w:t>
      </w:r>
    </w:p>
    <w:p w:rsidR="008C7A68" w:rsidRPr="00A252EA" w:rsidRDefault="008C7A68" w:rsidP="0070267E">
      <w:pPr>
        <w:spacing w:after="0" w:line="360" w:lineRule="auto"/>
        <w:jc w:val="center"/>
        <w:rPr>
          <w:rFonts w:ascii="Times New Roman" w:eastAsia="Verdana" w:hAnsi="Times New Roman"/>
          <w:b/>
          <w:bCs/>
          <w:sz w:val="24"/>
          <w:szCs w:val="24"/>
        </w:rPr>
      </w:pPr>
      <w:r w:rsidRPr="00A252EA">
        <w:rPr>
          <w:rFonts w:ascii="Times New Roman" w:eastAsia="Verdana" w:hAnsi="Times New Roman"/>
          <w:b/>
          <w:bCs/>
          <w:sz w:val="24"/>
          <w:szCs w:val="24"/>
        </w:rPr>
        <w:t>Zatrudnienie pracowników</w:t>
      </w:r>
    </w:p>
    <w:p w:rsidR="001B7C46" w:rsidRPr="00A252EA" w:rsidRDefault="008C7A68" w:rsidP="003203AA">
      <w:pPr>
        <w:pStyle w:val="Default"/>
        <w:numPr>
          <w:ilvl w:val="0"/>
          <w:numId w:val="27"/>
        </w:numPr>
        <w:suppressAutoHyphens/>
        <w:autoSpaceDN/>
        <w:adjustRightInd/>
        <w:spacing w:line="360" w:lineRule="auto"/>
        <w:ind w:left="284"/>
        <w:jc w:val="both"/>
        <w:rPr>
          <w:rFonts w:ascii="Times New Roman" w:hAnsi="Times New Roman" w:cs="Times New Roman"/>
        </w:rPr>
      </w:pPr>
      <w:r w:rsidRPr="00A252EA">
        <w:rPr>
          <w:rStyle w:val="Teksttreci2"/>
        </w:rPr>
        <w:lastRenderedPageBreak/>
        <w:t xml:space="preserve">Wykonawca zobowiązuje się do zatrudnienia na podstawie umowy o pracę, przez cały okres realizacji zamówienia, osób wykonujących następujące czynności tj. </w:t>
      </w:r>
      <w:r w:rsidR="001B7C46" w:rsidRPr="00A252EA">
        <w:rPr>
          <w:rFonts w:ascii="Times New Roman" w:eastAsia="Arial Unicode MS" w:hAnsi="Times New Roman" w:cs="Times New Roman"/>
        </w:rPr>
        <w:t>roboty elektryczne (montażowe), roboty ziemne</w:t>
      </w:r>
      <w:r w:rsidRPr="00A252EA">
        <w:rPr>
          <w:rFonts w:ascii="Times New Roman" w:eastAsia="Arial Unicode MS" w:hAnsi="Times New Roman" w:cs="Times New Roman"/>
        </w:rPr>
        <w:t>.</w:t>
      </w:r>
    </w:p>
    <w:p w:rsidR="001B7C46" w:rsidRPr="00A252EA" w:rsidRDefault="008C7A68" w:rsidP="003203AA">
      <w:pPr>
        <w:pStyle w:val="Default"/>
        <w:numPr>
          <w:ilvl w:val="0"/>
          <w:numId w:val="27"/>
        </w:numPr>
        <w:suppressAutoHyphens/>
        <w:autoSpaceDN/>
        <w:adjustRightInd/>
        <w:spacing w:line="360" w:lineRule="auto"/>
        <w:ind w:left="284"/>
        <w:jc w:val="both"/>
        <w:rPr>
          <w:rStyle w:val="Teksttreci2"/>
          <w:shd w:val="clear" w:color="auto" w:fill="auto"/>
        </w:rPr>
      </w:pPr>
      <w:r w:rsidRPr="00A252EA">
        <w:rPr>
          <w:rStyle w:val="Teksttreci2"/>
        </w:rPr>
        <w:t>Wykonawca, w terminie do 7 dni od dnia zawarcia umowy, przedstawi Zamawiającemu wykaz osób biorących udział w realizacji zamówienia wraz ze wskazaniem czynności, jakie osoby te będą wykonywać oraz informacją o sposobie zatrudnienia tych osób.</w:t>
      </w:r>
    </w:p>
    <w:p w:rsidR="001B7C46" w:rsidRPr="00A252EA" w:rsidRDefault="008C7A68" w:rsidP="003203AA">
      <w:pPr>
        <w:pStyle w:val="Default"/>
        <w:numPr>
          <w:ilvl w:val="0"/>
          <w:numId w:val="27"/>
        </w:numPr>
        <w:suppressAutoHyphens/>
        <w:autoSpaceDN/>
        <w:adjustRightInd/>
        <w:spacing w:line="360" w:lineRule="auto"/>
        <w:ind w:left="284"/>
        <w:jc w:val="both"/>
        <w:rPr>
          <w:rStyle w:val="Teksttreci2"/>
          <w:shd w:val="clear" w:color="auto" w:fill="auto"/>
        </w:rPr>
      </w:pPr>
      <w:r w:rsidRPr="00A252EA">
        <w:rPr>
          <w:rStyle w:val="Teksttreci2"/>
        </w:rPr>
        <w:t>Wykonawca zobowiązany jest do informowania Z</w:t>
      </w:r>
      <w:r w:rsidR="001B7C46" w:rsidRPr="00A252EA">
        <w:rPr>
          <w:rStyle w:val="Teksttreci2"/>
        </w:rPr>
        <w:t xml:space="preserve">amawiającego o każdym przypadku </w:t>
      </w:r>
      <w:r w:rsidRPr="00A252EA">
        <w:rPr>
          <w:rStyle w:val="Teksttreci2"/>
        </w:rPr>
        <w:t>zmiany osób wykonujących czynności wymienione w ust. 1 lub zmiany sposobu zatrudnienia tych osób, nie później niż w terminie 7 dni od dokonania takiej zmiany.</w:t>
      </w:r>
    </w:p>
    <w:p w:rsidR="001B7C46" w:rsidRPr="00A252EA" w:rsidRDefault="008C7A68" w:rsidP="003203AA">
      <w:pPr>
        <w:pStyle w:val="Default"/>
        <w:numPr>
          <w:ilvl w:val="0"/>
          <w:numId w:val="27"/>
        </w:numPr>
        <w:suppressAutoHyphens/>
        <w:autoSpaceDN/>
        <w:adjustRightInd/>
        <w:spacing w:line="360" w:lineRule="auto"/>
        <w:ind w:left="284"/>
        <w:jc w:val="both"/>
        <w:rPr>
          <w:rFonts w:ascii="Times New Roman" w:hAnsi="Times New Roman" w:cs="Times New Roman"/>
        </w:rPr>
      </w:pPr>
      <w:r w:rsidRPr="00A252EA">
        <w:rPr>
          <w:rFonts w:ascii="Times New Roman" w:hAnsi="Times New Roman" w:cs="Times New Roman"/>
        </w:rPr>
        <w:t>Każdorazowa zmiana wykazu osób o którym mowa w ust. 3 nie wymaga aneksu do niniejszej umowy.</w:t>
      </w:r>
    </w:p>
    <w:p w:rsidR="001B7C46" w:rsidRPr="00A252EA" w:rsidRDefault="008C7A68" w:rsidP="003203AA">
      <w:pPr>
        <w:pStyle w:val="Default"/>
        <w:numPr>
          <w:ilvl w:val="0"/>
          <w:numId w:val="27"/>
        </w:numPr>
        <w:suppressAutoHyphens/>
        <w:autoSpaceDN/>
        <w:adjustRightInd/>
        <w:spacing w:line="360" w:lineRule="auto"/>
        <w:ind w:left="284"/>
        <w:jc w:val="both"/>
        <w:rPr>
          <w:rFonts w:ascii="Times New Roman" w:hAnsi="Times New Roman" w:cs="Times New Roman"/>
        </w:rPr>
      </w:pPr>
      <w:r w:rsidRPr="00A252EA">
        <w:rPr>
          <w:rFonts w:ascii="Times New Roman" w:hAnsi="Times New Roman" w:cs="Times New Roman"/>
          <w:shd w:val="clear" w:color="auto" w:fill="FFFFFF"/>
        </w:rPr>
        <w:t>Zamawiający zastrzega sobie prawo do kontrolowania wypełniania przez Wykonawcę obowiązku, którym mowa w ust. 1,  na miejscu realizacji zamówienia w celu weryfikacji czy osoby wykonujące czynności przy realizacji zamówienia są osobami wskazanymi przez wykonawcę w wykazie o którym mowa w ust. 2. Podczas kontroli osoby oddelegowane przez Wykonawcę zobowiązane są do podania imienia i nazwiska wyznaczonemu pracownikowi Zamawiającego. W razie odmowy  podania danych umożliwiających identyfikację osób wykonujących zamówienie, Zamawiający wzywa Wykonawcę do pisemnego oświadczenia wskazującego dane osób, które odmówiły podania imienia i nazwiska podczas Kontroli Zamawiającego.</w:t>
      </w:r>
    </w:p>
    <w:p w:rsidR="001B7C46" w:rsidRPr="00A252EA" w:rsidRDefault="008C7A68" w:rsidP="003203AA">
      <w:pPr>
        <w:pStyle w:val="Default"/>
        <w:numPr>
          <w:ilvl w:val="0"/>
          <w:numId w:val="27"/>
        </w:numPr>
        <w:suppressAutoHyphens/>
        <w:autoSpaceDN/>
        <w:adjustRightInd/>
        <w:spacing w:line="360" w:lineRule="auto"/>
        <w:ind w:left="284"/>
        <w:jc w:val="both"/>
        <w:rPr>
          <w:rFonts w:ascii="Times New Roman" w:hAnsi="Times New Roman" w:cs="Times New Roman"/>
        </w:rPr>
      </w:pPr>
      <w:r w:rsidRPr="00A252EA">
        <w:rPr>
          <w:rFonts w:ascii="Times New Roman" w:hAnsi="Times New Roman" w:cs="Times New Roman"/>
          <w:shd w:val="clear" w:color="auto" w:fill="FFFFFF"/>
        </w:rPr>
        <w:t xml:space="preserve">Zamawiający  ma prawo zwrócić się do  Państwowej Inspekcji Pracy o wykonanie czynności w ramach ustawowych kompetencji w celu sprawdzenia/kontroli zatrudnienia przez zatrudnienia przez Wykonawcę lub przez </w:t>
      </w:r>
      <w:r w:rsidRPr="00A252EA">
        <w:rPr>
          <w:rFonts w:ascii="Times New Roman" w:hAnsi="Times New Roman" w:cs="Times New Roman"/>
        </w:rPr>
        <w:t>Podw</w:t>
      </w:r>
      <w:r w:rsidRPr="00A252EA">
        <w:rPr>
          <w:rFonts w:ascii="Times New Roman" w:hAnsi="Times New Roman" w:cs="Times New Roman"/>
          <w:shd w:val="clear" w:color="auto" w:fill="FFFFFF"/>
        </w:rPr>
        <w:t>ykonawcę osób na umowę o pracę przy czynnościach o których mowa w ust. 1</w:t>
      </w:r>
    </w:p>
    <w:p w:rsidR="001B7C46" w:rsidRPr="00A252EA" w:rsidRDefault="008C7A68" w:rsidP="003203AA">
      <w:pPr>
        <w:pStyle w:val="Default"/>
        <w:numPr>
          <w:ilvl w:val="0"/>
          <w:numId w:val="27"/>
        </w:numPr>
        <w:suppressAutoHyphens/>
        <w:autoSpaceDN/>
        <w:adjustRightInd/>
        <w:spacing w:line="360" w:lineRule="auto"/>
        <w:ind w:left="284"/>
        <w:jc w:val="both"/>
        <w:rPr>
          <w:rStyle w:val="Teksttreci2"/>
          <w:shd w:val="clear" w:color="auto" w:fill="auto"/>
        </w:rPr>
      </w:pPr>
      <w:r w:rsidRPr="00A252EA">
        <w:rPr>
          <w:rStyle w:val="Teksttreci2"/>
        </w:rPr>
        <w:t>W przypadku niewywiązania się z obowiązków, o których mowa w ust. 1-3, Wykonawca zobowiązany będzie do zapłaty kary, o których mowa odpowiednio w niniejszej umowie.</w:t>
      </w:r>
    </w:p>
    <w:p w:rsidR="008C7A68" w:rsidRPr="00A252EA" w:rsidRDefault="008C7A68" w:rsidP="003203AA">
      <w:pPr>
        <w:pStyle w:val="Default"/>
        <w:numPr>
          <w:ilvl w:val="0"/>
          <w:numId w:val="27"/>
        </w:numPr>
        <w:suppressAutoHyphens/>
        <w:autoSpaceDN/>
        <w:adjustRightInd/>
        <w:spacing w:line="360" w:lineRule="auto"/>
        <w:ind w:left="284"/>
        <w:jc w:val="both"/>
        <w:rPr>
          <w:rFonts w:ascii="Times New Roman" w:hAnsi="Times New Roman" w:cs="Times New Roman"/>
        </w:rPr>
      </w:pPr>
      <w:r w:rsidRPr="00A252EA">
        <w:rPr>
          <w:rStyle w:val="Teksttreci2"/>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rsidR="008C7A68" w:rsidRPr="00A252EA" w:rsidRDefault="008C7A68" w:rsidP="0070267E">
      <w:pPr>
        <w:pStyle w:val="Tekstpodstawowy2"/>
        <w:spacing w:after="0" w:line="360" w:lineRule="auto"/>
        <w:jc w:val="center"/>
        <w:rPr>
          <w:rFonts w:ascii="Times New Roman" w:hAnsi="Times New Roman"/>
          <w:b/>
          <w:sz w:val="24"/>
          <w:szCs w:val="24"/>
        </w:rPr>
      </w:pPr>
      <w:r w:rsidRPr="00A252EA">
        <w:rPr>
          <w:rFonts w:ascii="Times New Roman" w:hAnsi="Times New Roman"/>
          <w:b/>
          <w:sz w:val="24"/>
          <w:szCs w:val="24"/>
        </w:rPr>
        <w:t>§ 14</w:t>
      </w:r>
    </w:p>
    <w:p w:rsidR="008C7A68" w:rsidRPr="00A252EA" w:rsidRDefault="008C7A68" w:rsidP="0070267E">
      <w:pPr>
        <w:pStyle w:val="Tekstpodstawowy2"/>
        <w:spacing w:after="0" w:line="360" w:lineRule="auto"/>
        <w:jc w:val="center"/>
        <w:rPr>
          <w:rFonts w:ascii="Times New Roman" w:hAnsi="Times New Roman"/>
          <w:b/>
          <w:sz w:val="24"/>
          <w:szCs w:val="24"/>
        </w:rPr>
      </w:pPr>
      <w:r w:rsidRPr="00A252EA">
        <w:rPr>
          <w:rFonts w:ascii="Times New Roman" w:hAnsi="Times New Roman"/>
          <w:b/>
          <w:sz w:val="24"/>
          <w:szCs w:val="24"/>
        </w:rPr>
        <w:t>Postanowienia końcowe</w:t>
      </w:r>
    </w:p>
    <w:p w:rsidR="008C7A68" w:rsidRPr="00A252EA" w:rsidRDefault="008C7A68" w:rsidP="0070267E">
      <w:pPr>
        <w:numPr>
          <w:ilvl w:val="0"/>
          <w:numId w:val="7"/>
        </w:numPr>
        <w:tabs>
          <w:tab w:val="clear" w:pos="360"/>
        </w:tabs>
        <w:spacing w:after="0" w:line="360" w:lineRule="auto"/>
        <w:ind w:left="426" w:hanging="426"/>
        <w:jc w:val="both"/>
        <w:rPr>
          <w:rFonts w:ascii="Times New Roman" w:hAnsi="Times New Roman"/>
          <w:sz w:val="24"/>
          <w:szCs w:val="24"/>
        </w:rPr>
      </w:pPr>
      <w:r w:rsidRPr="00A252EA">
        <w:rPr>
          <w:rFonts w:ascii="Times New Roman" w:hAnsi="Times New Roman"/>
          <w:sz w:val="24"/>
          <w:szCs w:val="24"/>
        </w:rPr>
        <w:lastRenderedPageBreak/>
        <w:t>Wszelkie spory, mogące wyniknąć z tytułu niniejszej umowy, będą rozstrzygane przez sąd właściwy miejscowo dla siedziby Zamawiającego.</w:t>
      </w:r>
    </w:p>
    <w:p w:rsidR="008C7A68" w:rsidRPr="00A252EA" w:rsidRDefault="008C7A68" w:rsidP="0070267E">
      <w:pPr>
        <w:numPr>
          <w:ilvl w:val="0"/>
          <w:numId w:val="7"/>
        </w:numPr>
        <w:tabs>
          <w:tab w:val="clear" w:pos="360"/>
        </w:tabs>
        <w:spacing w:after="0" w:line="360" w:lineRule="auto"/>
        <w:ind w:left="426" w:hanging="426"/>
        <w:jc w:val="both"/>
        <w:rPr>
          <w:rFonts w:ascii="Times New Roman" w:hAnsi="Times New Roman"/>
          <w:sz w:val="24"/>
          <w:szCs w:val="24"/>
        </w:rPr>
      </w:pPr>
      <w:r w:rsidRPr="00A252EA">
        <w:rPr>
          <w:rFonts w:ascii="Times New Roman" w:hAnsi="Times New Roman"/>
          <w:sz w:val="24"/>
          <w:szCs w:val="24"/>
        </w:rPr>
        <w:t>W sprawach nieuregulowanych niniejszą um</w:t>
      </w:r>
      <w:r w:rsidR="0070267E" w:rsidRPr="00A252EA">
        <w:rPr>
          <w:rFonts w:ascii="Times New Roman" w:hAnsi="Times New Roman"/>
          <w:sz w:val="24"/>
          <w:szCs w:val="24"/>
        </w:rPr>
        <w:t xml:space="preserve">ową stosuje się przepisy ustaw: </w:t>
      </w:r>
      <w:r w:rsidRPr="00A252EA">
        <w:rPr>
          <w:rFonts w:ascii="Times New Roman" w:hAnsi="Times New Roman"/>
          <w:sz w:val="24"/>
          <w:szCs w:val="24"/>
        </w:rPr>
        <w:t>Prawo zamówień publicznych, Prawo budowlane oraz Kodeksu cywilnego, o ile przepisy ustawy Prawo zamówień publicznych nie stanowią inaczej.</w:t>
      </w:r>
    </w:p>
    <w:p w:rsidR="008C7A68" w:rsidRPr="00A252EA" w:rsidRDefault="008C7A68" w:rsidP="0070267E">
      <w:pPr>
        <w:numPr>
          <w:ilvl w:val="0"/>
          <w:numId w:val="7"/>
        </w:numPr>
        <w:tabs>
          <w:tab w:val="clear" w:pos="360"/>
        </w:tabs>
        <w:spacing w:after="0" w:line="360" w:lineRule="auto"/>
        <w:ind w:left="426" w:hanging="426"/>
        <w:jc w:val="both"/>
        <w:rPr>
          <w:rFonts w:ascii="Times New Roman" w:hAnsi="Times New Roman"/>
          <w:sz w:val="24"/>
          <w:szCs w:val="24"/>
        </w:rPr>
      </w:pPr>
      <w:r w:rsidRPr="00A252EA">
        <w:rPr>
          <w:rFonts w:ascii="Times New Roman" w:hAnsi="Times New Roman"/>
          <w:sz w:val="24"/>
          <w:szCs w:val="24"/>
        </w:rPr>
        <w:t xml:space="preserve">Umowę sporządzono w trzech jednobrzmiących egzemplarzach, w tym dwa dla Zamawiającego i jeden dla Wykonawcy. </w:t>
      </w:r>
    </w:p>
    <w:p w:rsidR="008C7A68" w:rsidRPr="00A252EA" w:rsidRDefault="008C7A68" w:rsidP="0070267E">
      <w:pPr>
        <w:spacing w:after="0" w:line="360" w:lineRule="auto"/>
        <w:ind w:left="426"/>
        <w:jc w:val="both"/>
        <w:rPr>
          <w:rFonts w:ascii="Times New Roman" w:hAnsi="Times New Roman"/>
          <w:sz w:val="24"/>
          <w:szCs w:val="24"/>
        </w:rPr>
      </w:pPr>
    </w:p>
    <w:p w:rsidR="008C7A68" w:rsidRPr="00A252EA" w:rsidRDefault="008C7A68" w:rsidP="0070267E">
      <w:pPr>
        <w:tabs>
          <w:tab w:val="num" w:pos="720"/>
        </w:tabs>
        <w:spacing w:line="360" w:lineRule="auto"/>
        <w:jc w:val="both"/>
        <w:rPr>
          <w:rFonts w:ascii="Times New Roman" w:hAnsi="Times New Roman"/>
          <w:b/>
          <w:sz w:val="24"/>
          <w:szCs w:val="24"/>
        </w:rPr>
      </w:pPr>
      <w:r w:rsidRPr="00A252EA">
        <w:rPr>
          <w:rFonts w:ascii="Times New Roman" w:hAnsi="Times New Roman"/>
          <w:b/>
          <w:color w:val="000000"/>
          <w:sz w:val="24"/>
          <w:szCs w:val="24"/>
        </w:rPr>
        <w:t xml:space="preserve">ZAMAWIAJĄCY:                                                                        </w:t>
      </w:r>
      <w:r w:rsidRPr="00A252EA">
        <w:rPr>
          <w:rFonts w:ascii="Times New Roman" w:hAnsi="Times New Roman"/>
          <w:b/>
          <w:color w:val="000000"/>
          <w:sz w:val="24"/>
          <w:szCs w:val="24"/>
        </w:rPr>
        <w:tab/>
      </w:r>
      <w:r w:rsidRPr="00A252EA">
        <w:rPr>
          <w:rFonts w:ascii="Times New Roman" w:hAnsi="Times New Roman"/>
          <w:b/>
          <w:color w:val="000000"/>
          <w:sz w:val="24"/>
          <w:szCs w:val="24"/>
        </w:rPr>
        <w:tab/>
        <w:t>WYKONAWCA:</w:t>
      </w:r>
    </w:p>
    <w:p w:rsidR="002C4E7B" w:rsidRPr="00A252EA" w:rsidRDefault="002C4E7B" w:rsidP="002C4E7B">
      <w:pPr>
        <w:pStyle w:val="Zal-text"/>
        <w:tabs>
          <w:tab w:val="clear" w:pos="8674"/>
        </w:tabs>
        <w:spacing w:before="0" w:after="0" w:line="360" w:lineRule="auto"/>
        <w:ind w:left="0"/>
        <w:jc w:val="left"/>
        <w:rPr>
          <w:rFonts w:ascii="Times New Roman" w:hAnsi="Times New Roman" w:cs="Times New Roman"/>
          <w:b/>
          <w:color w:val="auto"/>
          <w:sz w:val="24"/>
          <w:szCs w:val="24"/>
        </w:rPr>
      </w:pPr>
    </w:p>
    <w:p w:rsidR="002C4E7B" w:rsidRPr="00A252EA" w:rsidRDefault="002C4E7B" w:rsidP="002C4E7B">
      <w:pPr>
        <w:pStyle w:val="Zal-text"/>
        <w:tabs>
          <w:tab w:val="clear" w:pos="8674"/>
        </w:tabs>
        <w:spacing w:before="0" w:after="0" w:line="360" w:lineRule="auto"/>
        <w:ind w:left="0"/>
        <w:jc w:val="left"/>
        <w:rPr>
          <w:rFonts w:ascii="Times New Roman" w:hAnsi="Times New Roman" w:cs="Times New Roman"/>
          <w:b/>
          <w:color w:val="auto"/>
          <w:sz w:val="24"/>
          <w:szCs w:val="24"/>
        </w:rPr>
      </w:pPr>
    </w:p>
    <w:p w:rsidR="002C4E7B" w:rsidRPr="00A252EA" w:rsidRDefault="002C4E7B" w:rsidP="002C4E7B">
      <w:pPr>
        <w:pStyle w:val="Zal-text"/>
        <w:tabs>
          <w:tab w:val="clear" w:pos="8674"/>
        </w:tabs>
        <w:spacing w:before="0" w:after="0" w:line="360" w:lineRule="auto"/>
        <w:ind w:left="0"/>
        <w:jc w:val="left"/>
        <w:rPr>
          <w:rFonts w:ascii="Times New Roman" w:hAnsi="Times New Roman" w:cs="Times New Roman"/>
          <w:b/>
          <w:color w:val="auto"/>
          <w:sz w:val="24"/>
          <w:szCs w:val="24"/>
        </w:rPr>
      </w:pPr>
    </w:p>
    <w:p w:rsidR="002C4E7B" w:rsidRPr="00A252EA" w:rsidRDefault="002C4E7B" w:rsidP="002C4E7B">
      <w:pPr>
        <w:pStyle w:val="Zal-text"/>
        <w:tabs>
          <w:tab w:val="clear" w:pos="8674"/>
        </w:tabs>
        <w:spacing w:before="0" w:after="0" w:line="360" w:lineRule="auto"/>
        <w:ind w:left="0"/>
        <w:jc w:val="center"/>
        <w:rPr>
          <w:rFonts w:ascii="Times New Roman" w:hAnsi="Times New Roman" w:cs="Times New Roman"/>
          <w:b/>
          <w:i/>
          <w:color w:val="FF0000"/>
          <w:sz w:val="24"/>
          <w:szCs w:val="24"/>
        </w:rPr>
      </w:pPr>
      <w:r w:rsidRPr="00A252EA">
        <w:rPr>
          <w:rFonts w:ascii="Times New Roman" w:hAnsi="Times New Roman" w:cs="Times New Roman"/>
          <w:b/>
          <w:color w:val="auto"/>
          <w:sz w:val="24"/>
          <w:szCs w:val="24"/>
        </w:rPr>
        <w:t xml:space="preserve">Umowa </w:t>
      </w:r>
      <w:r w:rsidRPr="00A252EA">
        <w:rPr>
          <w:rFonts w:ascii="Times New Roman" w:hAnsi="Times New Roman" w:cs="Times New Roman"/>
          <w:b/>
          <w:sz w:val="24"/>
          <w:szCs w:val="24"/>
        </w:rPr>
        <w:t>nr RI.272.1.</w:t>
      </w:r>
      <w:r w:rsidR="001B7C46" w:rsidRPr="00A252EA">
        <w:rPr>
          <w:rFonts w:ascii="Times New Roman" w:hAnsi="Times New Roman" w:cs="Times New Roman"/>
          <w:b/>
          <w:sz w:val="24"/>
          <w:szCs w:val="24"/>
        </w:rPr>
        <w:t xml:space="preserve">6 </w:t>
      </w:r>
      <w:r w:rsidRPr="00A252EA">
        <w:rPr>
          <w:rFonts w:ascii="Times New Roman" w:hAnsi="Times New Roman" w:cs="Times New Roman"/>
          <w:b/>
          <w:sz w:val="24"/>
          <w:szCs w:val="24"/>
        </w:rPr>
        <w:t xml:space="preserve">-2.2021 </w:t>
      </w:r>
      <w:r w:rsidRPr="00A252EA">
        <w:rPr>
          <w:rFonts w:ascii="Times New Roman" w:hAnsi="Times New Roman" w:cs="Times New Roman"/>
          <w:b/>
          <w:i/>
          <w:sz w:val="24"/>
          <w:szCs w:val="24"/>
          <w:u w:val="single"/>
        </w:rPr>
        <w:t>(dla części 2)</w:t>
      </w:r>
    </w:p>
    <w:p w:rsidR="001B7C46" w:rsidRPr="00A252EA" w:rsidRDefault="001B7C46" w:rsidP="001B7C46">
      <w:pPr>
        <w:spacing w:after="0" w:line="360" w:lineRule="auto"/>
        <w:jc w:val="both"/>
        <w:rPr>
          <w:rFonts w:ascii="Times New Roman" w:hAnsi="Times New Roman"/>
          <w:iCs/>
          <w:color w:val="000000"/>
          <w:spacing w:val="3"/>
          <w:sz w:val="24"/>
          <w:szCs w:val="24"/>
        </w:rPr>
      </w:pPr>
      <w:r w:rsidRPr="00A252EA">
        <w:rPr>
          <w:rFonts w:ascii="Times New Roman" w:hAnsi="Times New Roman"/>
          <w:iCs/>
          <w:color w:val="000000"/>
          <w:spacing w:val="3"/>
          <w:sz w:val="24"/>
          <w:szCs w:val="24"/>
        </w:rPr>
        <w:t>Zawarta w dniu ………………….. r. w Mińsku Mazowieckim pomiędzy:</w:t>
      </w:r>
    </w:p>
    <w:p w:rsidR="001B7C46" w:rsidRPr="00A252EA" w:rsidRDefault="001B7C46" w:rsidP="001B7C46">
      <w:pPr>
        <w:spacing w:after="0" w:line="360" w:lineRule="auto"/>
        <w:jc w:val="both"/>
        <w:rPr>
          <w:rFonts w:ascii="Times New Roman" w:hAnsi="Times New Roman"/>
          <w:iCs/>
          <w:color w:val="000000"/>
          <w:spacing w:val="3"/>
          <w:sz w:val="24"/>
          <w:szCs w:val="24"/>
        </w:rPr>
      </w:pPr>
      <w:r w:rsidRPr="00A252EA">
        <w:rPr>
          <w:rFonts w:ascii="Times New Roman" w:hAnsi="Times New Roman"/>
          <w:iCs/>
          <w:color w:val="000000"/>
          <w:spacing w:val="3"/>
          <w:sz w:val="24"/>
          <w:szCs w:val="24"/>
        </w:rPr>
        <w:t xml:space="preserve">Gminą Mińsk Mazowiecki z siedzibą w Mińsku Mazowieckim przy ul. Chełmońskiego 14, </w:t>
      </w:r>
      <w:r w:rsidRPr="00A252EA">
        <w:rPr>
          <w:rFonts w:ascii="Times New Roman" w:hAnsi="Times New Roman"/>
          <w:iCs/>
          <w:color w:val="000000"/>
          <w:spacing w:val="3"/>
          <w:sz w:val="24"/>
          <w:szCs w:val="24"/>
        </w:rPr>
        <w:br/>
        <w:t xml:space="preserve">REGON:711582747, NIP: 8222146576 reprezentowaną przez: </w:t>
      </w:r>
    </w:p>
    <w:p w:rsidR="001B7C46" w:rsidRPr="00A252EA" w:rsidRDefault="001B7C46" w:rsidP="001B7C46">
      <w:pPr>
        <w:spacing w:after="0" w:line="360" w:lineRule="auto"/>
        <w:jc w:val="both"/>
        <w:rPr>
          <w:rFonts w:ascii="Times New Roman" w:hAnsi="Times New Roman"/>
          <w:sz w:val="24"/>
          <w:szCs w:val="24"/>
        </w:rPr>
      </w:pPr>
      <w:r w:rsidRPr="00A252EA">
        <w:rPr>
          <w:rFonts w:ascii="Times New Roman" w:hAnsi="Times New Roman"/>
          <w:iCs/>
          <w:color w:val="000000"/>
          <w:spacing w:val="3"/>
          <w:sz w:val="24"/>
          <w:szCs w:val="24"/>
        </w:rPr>
        <w:t xml:space="preserve">Wójta Gminy Mińsk Mazowiecki - Pana Antoniego Janusza Piechoskiego, </w:t>
      </w:r>
      <w:r w:rsidRPr="00A252EA">
        <w:rPr>
          <w:rFonts w:ascii="Times New Roman" w:eastAsia="Times New Roman" w:hAnsi="Times New Roman"/>
          <w:iCs/>
          <w:sz w:val="24"/>
          <w:szCs w:val="24"/>
          <w:lang w:eastAsia="pl-PL"/>
        </w:rPr>
        <w:t>przy kontrasygnacie Pani Ewy Kalaty – Skarbnika Gminy</w:t>
      </w:r>
      <w:r w:rsidRPr="00A252EA">
        <w:rPr>
          <w:rFonts w:ascii="Times New Roman" w:hAnsi="Times New Roman"/>
          <w:iCs/>
          <w:color w:val="000000"/>
          <w:spacing w:val="3"/>
          <w:sz w:val="24"/>
          <w:szCs w:val="24"/>
        </w:rPr>
        <w:t xml:space="preserve"> - zwaną dalej</w:t>
      </w:r>
      <w:r w:rsidRPr="00A252EA">
        <w:rPr>
          <w:rFonts w:ascii="Times New Roman" w:hAnsi="Times New Roman"/>
          <w:sz w:val="24"/>
          <w:szCs w:val="24"/>
        </w:rPr>
        <w:t xml:space="preserve"> „</w:t>
      </w:r>
      <w:r w:rsidRPr="00A252EA">
        <w:rPr>
          <w:rFonts w:ascii="Times New Roman" w:hAnsi="Times New Roman"/>
          <w:b/>
          <w:sz w:val="24"/>
          <w:szCs w:val="24"/>
        </w:rPr>
        <w:t>Zamawiającym”</w:t>
      </w:r>
    </w:p>
    <w:p w:rsidR="001B7C46" w:rsidRPr="00A252EA" w:rsidRDefault="001B7C46" w:rsidP="001B7C46">
      <w:pPr>
        <w:spacing w:after="0" w:line="360" w:lineRule="auto"/>
        <w:jc w:val="both"/>
        <w:rPr>
          <w:rFonts w:ascii="Times New Roman" w:hAnsi="Times New Roman"/>
          <w:iCs/>
          <w:color w:val="000000"/>
          <w:spacing w:val="3"/>
          <w:sz w:val="24"/>
          <w:szCs w:val="24"/>
        </w:rPr>
      </w:pPr>
      <w:r w:rsidRPr="00A252EA">
        <w:rPr>
          <w:rFonts w:ascii="Times New Roman" w:hAnsi="Times New Roman"/>
          <w:iCs/>
          <w:color w:val="000000"/>
          <w:spacing w:val="3"/>
          <w:sz w:val="24"/>
          <w:szCs w:val="24"/>
        </w:rPr>
        <w:t>a</w:t>
      </w:r>
    </w:p>
    <w:p w:rsidR="001B7C46" w:rsidRPr="00A252EA" w:rsidRDefault="001B7C46" w:rsidP="001B7C46">
      <w:pPr>
        <w:tabs>
          <w:tab w:val="num" w:pos="426"/>
        </w:tabs>
        <w:spacing w:after="0" w:line="360" w:lineRule="auto"/>
        <w:jc w:val="both"/>
        <w:rPr>
          <w:rFonts w:ascii="Times New Roman" w:hAnsi="Times New Roman"/>
          <w:iCs/>
          <w:color w:val="000000"/>
          <w:spacing w:val="3"/>
          <w:sz w:val="24"/>
          <w:szCs w:val="24"/>
        </w:rPr>
      </w:pPr>
      <w:r w:rsidRPr="00A252EA">
        <w:rPr>
          <w:rFonts w:ascii="Times New Roman" w:hAnsi="Times New Roman"/>
          <w:iCs/>
          <w:color w:val="000000"/>
          <w:spacing w:val="3"/>
          <w:sz w:val="24"/>
          <w:szCs w:val="24"/>
        </w:rPr>
        <w:t>…………………………………………………………………………………………………</w:t>
      </w:r>
    </w:p>
    <w:p w:rsidR="001B7C46" w:rsidRPr="00A252EA" w:rsidRDefault="001B7C46" w:rsidP="001B7C46">
      <w:pPr>
        <w:spacing w:after="0" w:line="360" w:lineRule="auto"/>
        <w:jc w:val="both"/>
        <w:rPr>
          <w:rFonts w:ascii="Times New Roman" w:hAnsi="Times New Roman"/>
          <w:iCs/>
          <w:color w:val="000000"/>
          <w:spacing w:val="3"/>
          <w:sz w:val="24"/>
          <w:szCs w:val="24"/>
        </w:rPr>
      </w:pPr>
      <w:r w:rsidRPr="00A252EA">
        <w:rPr>
          <w:rFonts w:ascii="Times New Roman" w:hAnsi="Times New Roman"/>
          <w:iCs/>
          <w:color w:val="000000"/>
          <w:spacing w:val="3"/>
          <w:sz w:val="24"/>
          <w:szCs w:val="24"/>
        </w:rPr>
        <w:t xml:space="preserve">REGON ………………….., NIP …………………….., reprezentowanym/ą przez …………………………… . </w:t>
      </w:r>
    </w:p>
    <w:p w:rsidR="001B7C46" w:rsidRPr="00A252EA" w:rsidRDefault="001B7C46" w:rsidP="001B7C46">
      <w:pPr>
        <w:spacing w:after="0" w:line="360" w:lineRule="auto"/>
        <w:jc w:val="both"/>
        <w:rPr>
          <w:rFonts w:ascii="Times New Roman" w:hAnsi="Times New Roman"/>
          <w:iCs/>
          <w:color w:val="000000"/>
          <w:spacing w:val="3"/>
          <w:sz w:val="24"/>
          <w:szCs w:val="24"/>
        </w:rPr>
      </w:pPr>
      <w:r w:rsidRPr="00A252EA">
        <w:rPr>
          <w:rFonts w:ascii="Times New Roman" w:hAnsi="Times New Roman"/>
          <w:iCs/>
          <w:color w:val="000000"/>
          <w:spacing w:val="3"/>
          <w:sz w:val="24"/>
          <w:szCs w:val="24"/>
        </w:rPr>
        <w:t>zwanym/ą dalej</w:t>
      </w:r>
      <w:r w:rsidRPr="00A252EA">
        <w:rPr>
          <w:rFonts w:ascii="Times New Roman" w:hAnsi="Times New Roman"/>
          <w:sz w:val="24"/>
          <w:szCs w:val="24"/>
        </w:rPr>
        <w:t xml:space="preserve"> „</w:t>
      </w:r>
      <w:r w:rsidRPr="00A252EA">
        <w:rPr>
          <w:rFonts w:ascii="Times New Roman" w:hAnsi="Times New Roman"/>
          <w:b/>
          <w:sz w:val="24"/>
          <w:szCs w:val="24"/>
        </w:rPr>
        <w:t>Wykonawcą”,</w:t>
      </w:r>
    </w:p>
    <w:p w:rsidR="001B7C46" w:rsidRPr="00A252EA" w:rsidRDefault="001B7C46" w:rsidP="001B7C46">
      <w:pPr>
        <w:pStyle w:val="Teksttreci20"/>
        <w:spacing w:line="360" w:lineRule="auto"/>
        <w:ind w:firstLine="0"/>
        <w:rPr>
          <w:sz w:val="24"/>
          <w:szCs w:val="24"/>
        </w:rPr>
      </w:pPr>
    </w:p>
    <w:p w:rsidR="002A3AC5" w:rsidRPr="00A252EA" w:rsidRDefault="001B7C46" w:rsidP="002A3AC5">
      <w:pPr>
        <w:spacing w:line="360" w:lineRule="auto"/>
        <w:jc w:val="both"/>
        <w:rPr>
          <w:rFonts w:ascii="Times New Roman" w:hAnsi="Times New Roman"/>
          <w:sz w:val="24"/>
          <w:szCs w:val="24"/>
        </w:rPr>
      </w:pPr>
      <w:r w:rsidRPr="00A252EA">
        <w:rPr>
          <w:rFonts w:ascii="Times New Roman" w:hAnsi="Times New Roman"/>
          <w:sz w:val="24"/>
          <w:szCs w:val="24"/>
        </w:rPr>
        <w:t xml:space="preserve">W wyniku rozstrzygnięcia zamówienia publicznego na realizację zadania pn.: „Budowa oświetlenia ulicznego na terenie gminy” </w:t>
      </w:r>
      <w:r w:rsidR="002A3AC5" w:rsidRPr="00A252EA">
        <w:rPr>
          <w:rFonts w:ascii="Times New Roman" w:hAnsi="Times New Roman"/>
          <w:sz w:val="24"/>
          <w:szCs w:val="24"/>
        </w:rPr>
        <w:t>cz. 2</w:t>
      </w:r>
      <w:r w:rsidRPr="00A252EA">
        <w:rPr>
          <w:rFonts w:ascii="Times New Roman" w:hAnsi="Times New Roman"/>
          <w:sz w:val="24"/>
          <w:szCs w:val="24"/>
        </w:rPr>
        <w:t xml:space="preserve"> - </w:t>
      </w:r>
      <w:r w:rsidR="002A3AC5" w:rsidRPr="00A252EA">
        <w:rPr>
          <w:rFonts w:ascii="Times New Roman" w:hAnsi="Times New Roman"/>
          <w:bCs/>
          <w:sz w:val="24"/>
          <w:szCs w:val="24"/>
        </w:rPr>
        <w:t xml:space="preserve">Część </w:t>
      </w:r>
      <w:r w:rsidR="00EB4793">
        <w:rPr>
          <w:rFonts w:ascii="Times New Roman" w:hAnsi="Times New Roman"/>
          <w:bCs/>
          <w:sz w:val="24"/>
          <w:szCs w:val="24"/>
        </w:rPr>
        <w:t>wschodnia</w:t>
      </w:r>
      <w:r w:rsidR="002A3AC5" w:rsidRPr="00A252EA">
        <w:rPr>
          <w:rFonts w:ascii="Times New Roman" w:hAnsi="Times New Roman"/>
          <w:bCs/>
          <w:sz w:val="24"/>
          <w:szCs w:val="24"/>
        </w:rPr>
        <w:t xml:space="preserve">: </w:t>
      </w:r>
      <w:r w:rsidR="002A3AC5" w:rsidRPr="00A252EA">
        <w:rPr>
          <w:rFonts w:ascii="Times New Roman" w:hAnsi="Times New Roman"/>
          <w:sz w:val="24"/>
          <w:szCs w:val="24"/>
        </w:rPr>
        <w:t>Anielew ul. Pałacowa, Sosnowa; Barcząca ul. Grabowa; Janów ul. Wschodnia, Szkolna; Stara Niedziałka ul. Natolin”</w:t>
      </w:r>
    </w:p>
    <w:p w:rsidR="001B7C46" w:rsidRPr="00A252EA" w:rsidRDefault="001B7C46" w:rsidP="001B7C46">
      <w:pPr>
        <w:spacing w:line="360" w:lineRule="auto"/>
        <w:jc w:val="both"/>
        <w:rPr>
          <w:rFonts w:ascii="Times New Roman" w:hAnsi="Times New Roman"/>
          <w:b/>
          <w:sz w:val="24"/>
          <w:szCs w:val="24"/>
        </w:rPr>
      </w:pPr>
      <w:r w:rsidRPr="00A252EA">
        <w:rPr>
          <w:rFonts w:ascii="Times New Roman" w:hAnsi="Times New Roman"/>
          <w:sz w:val="24"/>
          <w:szCs w:val="24"/>
        </w:rPr>
        <w:t>została zawarta umowa o następującej treści:</w:t>
      </w:r>
    </w:p>
    <w:p w:rsidR="001B7C46" w:rsidRPr="00A252EA" w:rsidRDefault="001B7C46" w:rsidP="001B7C46">
      <w:pPr>
        <w:spacing w:after="0" w:line="360" w:lineRule="auto"/>
        <w:jc w:val="center"/>
        <w:rPr>
          <w:rFonts w:ascii="Times New Roman" w:hAnsi="Times New Roman"/>
          <w:b/>
          <w:color w:val="000000"/>
          <w:sz w:val="24"/>
          <w:szCs w:val="24"/>
        </w:rPr>
      </w:pPr>
      <w:r w:rsidRPr="00A252EA">
        <w:rPr>
          <w:rFonts w:ascii="Times New Roman" w:hAnsi="Times New Roman"/>
          <w:b/>
          <w:color w:val="000000"/>
          <w:sz w:val="24"/>
          <w:szCs w:val="24"/>
        </w:rPr>
        <w:t>§ 1</w:t>
      </w:r>
    </w:p>
    <w:p w:rsidR="001B7C46" w:rsidRPr="00A252EA" w:rsidRDefault="001B7C46" w:rsidP="001B7C46">
      <w:pPr>
        <w:spacing w:after="0" w:line="360" w:lineRule="auto"/>
        <w:jc w:val="center"/>
        <w:rPr>
          <w:rFonts w:ascii="Times New Roman" w:hAnsi="Times New Roman"/>
          <w:b/>
          <w:color w:val="000000"/>
          <w:sz w:val="24"/>
          <w:szCs w:val="24"/>
        </w:rPr>
      </w:pPr>
      <w:r w:rsidRPr="00A252EA">
        <w:rPr>
          <w:rFonts w:ascii="Times New Roman" w:hAnsi="Times New Roman"/>
          <w:b/>
          <w:color w:val="000000"/>
          <w:sz w:val="24"/>
          <w:szCs w:val="24"/>
        </w:rPr>
        <w:t>Przedmiot umowy</w:t>
      </w:r>
    </w:p>
    <w:p w:rsidR="001B7C46" w:rsidRPr="00A252EA" w:rsidRDefault="001B7C46" w:rsidP="003203AA">
      <w:pPr>
        <w:pStyle w:val="Akapitzlist"/>
        <w:numPr>
          <w:ilvl w:val="0"/>
          <w:numId w:val="30"/>
        </w:numPr>
        <w:spacing w:line="360" w:lineRule="auto"/>
        <w:ind w:left="0"/>
        <w:rPr>
          <w:rFonts w:ascii="Times New Roman" w:hAnsi="Times New Roman"/>
          <w:sz w:val="24"/>
          <w:szCs w:val="24"/>
        </w:rPr>
      </w:pPr>
      <w:r w:rsidRPr="00A252EA">
        <w:rPr>
          <w:rFonts w:ascii="Times New Roman" w:hAnsi="Times New Roman"/>
          <w:sz w:val="24"/>
          <w:szCs w:val="24"/>
        </w:rPr>
        <w:t>Przedmiotem zamówienia jest:</w:t>
      </w:r>
    </w:p>
    <w:p w:rsidR="002A3AC5" w:rsidRPr="00A252EA" w:rsidRDefault="002A3AC5" w:rsidP="003203AA">
      <w:pPr>
        <w:pStyle w:val="Akapitzlist"/>
        <w:numPr>
          <w:ilvl w:val="0"/>
          <w:numId w:val="28"/>
        </w:numPr>
        <w:spacing w:line="360" w:lineRule="auto"/>
        <w:ind w:left="0"/>
        <w:jc w:val="both"/>
        <w:rPr>
          <w:rFonts w:ascii="Times New Roman" w:hAnsi="Times New Roman"/>
          <w:sz w:val="24"/>
          <w:szCs w:val="24"/>
        </w:rPr>
      </w:pPr>
      <w:r w:rsidRPr="00A252EA">
        <w:rPr>
          <w:rFonts w:ascii="Times New Roman" w:hAnsi="Times New Roman"/>
          <w:sz w:val="24"/>
          <w:szCs w:val="24"/>
        </w:rPr>
        <w:lastRenderedPageBreak/>
        <w:t>Budowa oświetlenia ulicznego na ul. Pałacowej w Anielewie</w:t>
      </w:r>
    </w:p>
    <w:p w:rsidR="002A3AC5" w:rsidRPr="00A252EA" w:rsidRDefault="002A3AC5" w:rsidP="003203AA">
      <w:pPr>
        <w:pStyle w:val="Akapitzlist"/>
        <w:numPr>
          <w:ilvl w:val="0"/>
          <w:numId w:val="28"/>
        </w:numPr>
        <w:spacing w:line="360" w:lineRule="auto"/>
        <w:ind w:left="0"/>
        <w:jc w:val="both"/>
        <w:rPr>
          <w:rFonts w:ascii="Times New Roman" w:hAnsi="Times New Roman"/>
          <w:sz w:val="24"/>
          <w:szCs w:val="24"/>
        </w:rPr>
      </w:pPr>
      <w:r w:rsidRPr="00A252EA">
        <w:rPr>
          <w:rFonts w:ascii="Times New Roman" w:hAnsi="Times New Roman"/>
          <w:sz w:val="24"/>
          <w:szCs w:val="24"/>
        </w:rPr>
        <w:t>Budowa oświetlenia ulicznego na ul. Sosnowej w Anielewie</w:t>
      </w:r>
    </w:p>
    <w:p w:rsidR="002A3AC5" w:rsidRPr="00A252EA" w:rsidRDefault="002A3AC5" w:rsidP="003203AA">
      <w:pPr>
        <w:pStyle w:val="Akapitzlist"/>
        <w:numPr>
          <w:ilvl w:val="0"/>
          <w:numId w:val="28"/>
        </w:numPr>
        <w:spacing w:line="360" w:lineRule="auto"/>
        <w:ind w:left="0"/>
        <w:jc w:val="both"/>
        <w:rPr>
          <w:rFonts w:ascii="Times New Roman" w:hAnsi="Times New Roman"/>
          <w:sz w:val="24"/>
          <w:szCs w:val="24"/>
        </w:rPr>
      </w:pPr>
      <w:r w:rsidRPr="00A252EA">
        <w:rPr>
          <w:rFonts w:ascii="Times New Roman" w:hAnsi="Times New Roman"/>
          <w:sz w:val="24"/>
          <w:szCs w:val="24"/>
        </w:rPr>
        <w:t>Budowa oświetlenia ulicznego na ul. Grabowej w Barczącej</w:t>
      </w:r>
    </w:p>
    <w:p w:rsidR="002A3AC5" w:rsidRPr="00A252EA" w:rsidRDefault="002A3AC5" w:rsidP="003203AA">
      <w:pPr>
        <w:pStyle w:val="Akapitzlist"/>
        <w:numPr>
          <w:ilvl w:val="0"/>
          <w:numId w:val="28"/>
        </w:numPr>
        <w:spacing w:line="360" w:lineRule="auto"/>
        <w:ind w:left="0"/>
        <w:jc w:val="both"/>
        <w:rPr>
          <w:rFonts w:ascii="Times New Roman" w:hAnsi="Times New Roman"/>
          <w:sz w:val="24"/>
          <w:szCs w:val="24"/>
        </w:rPr>
      </w:pPr>
      <w:r w:rsidRPr="00A252EA">
        <w:rPr>
          <w:rFonts w:ascii="Times New Roman" w:hAnsi="Times New Roman"/>
          <w:sz w:val="24"/>
          <w:szCs w:val="24"/>
        </w:rPr>
        <w:t>Budowa oświetlenia ulicznego na ul. Wschodniej w Janowie</w:t>
      </w:r>
    </w:p>
    <w:p w:rsidR="002A3AC5" w:rsidRPr="00A252EA" w:rsidRDefault="002A3AC5" w:rsidP="003203AA">
      <w:pPr>
        <w:pStyle w:val="Akapitzlist"/>
        <w:numPr>
          <w:ilvl w:val="0"/>
          <w:numId w:val="28"/>
        </w:numPr>
        <w:spacing w:line="360" w:lineRule="auto"/>
        <w:ind w:left="0"/>
        <w:jc w:val="both"/>
        <w:rPr>
          <w:rFonts w:ascii="Times New Roman" w:hAnsi="Times New Roman"/>
          <w:sz w:val="24"/>
          <w:szCs w:val="24"/>
        </w:rPr>
      </w:pPr>
      <w:r w:rsidRPr="00A252EA">
        <w:rPr>
          <w:rFonts w:ascii="Times New Roman" w:hAnsi="Times New Roman"/>
          <w:sz w:val="24"/>
          <w:szCs w:val="24"/>
        </w:rPr>
        <w:t>Budowa oświetlenia ulicznego na ul. Szkolnej w Janowie</w:t>
      </w:r>
    </w:p>
    <w:p w:rsidR="001B7C46" w:rsidRPr="00A252EA" w:rsidRDefault="002A3AC5" w:rsidP="003203AA">
      <w:pPr>
        <w:pStyle w:val="Akapitzlist"/>
        <w:numPr>
          <w:ilvl w:val="0"/>
          <w:numId w:val="28"/>
        </w:numPr>
        <w:spacing w:line="360" w:lineRule="auto"/>
        <w:ind w:left="0"/>
        <w:jc w:val="both"/>
        <w:rPr>
          <w:rFonts w:ascii="Times New Roman" w:hAnsi="Times New Roman"/>
          <w:sz w:val="24"/>
          <w:szCs w:val="24"/>
        </w:rPr>
      </w:pPr>
      <w:r w:rsidRPr="00A252EA">
        <w:rPr>
          <w:rFonts w:ascii="Times New Roman" w:hAnsi="Times New Roman"/>
          <w:sz w:val="24"/>
          <w:szCs w:val="24"/>
        </w:rPr>
        <w:t>Budowa oświetlenia ulicznego na ul. Natolin w Starej Niedziałce</w:t>
      </w:r>
    </w:p>
    <w:p w:rsidR="001B7C46" w:rsidRPr="00A252EA" w:rsidRDefault="001B7C46" w:rsidP="003203AA">
      <w:pPr>
        <w:pStyle w:val="Teksttreci20"/>
        <w:numPr>
          <w:ilvl w:val="0"/>
          <w:numId w:val="30"/>
        </w:numPr>
        <w:spacing w:line="360" w:lineRule="auto"/>
        <w:ind w:left="0"/>
        <w:rPr>
          <w:rFonts w:eastAsia="Times New Roman"/>
          <w:sz w:val="24"/>
          <w:szCs w:val="24"/>
          <w:lang w:eastAsia="pl-PL"/>
        </w:rPr>
      </w:pPr>
      <w:r w:rsidRPr="00A252EA">
        <w:rPr>
          <w:sz w:val="24"/>
          <w:szCs w:val="24"/>
        </w:rPr>
        <w:t>Szczegółowe dane zawarte są w SWZ, przedmiarach, dokumentacji projektowej i STWIORB</w:t>
      </w:r>
      <w:r w:rsidRPr="00A252EA">
        <w:rPr>
          <w:b/>
          <w:sz w:val="24"/>
          <w:szCs w:val="24"/>
        </w:rPr>
        <w:t>.</w:t>
      </w:r>
    </w:p>
    <w:p w:rsidR="001B7C46" w:rsidRPr="00A252EA" w:rsidRDefault="001B7C46" w:rsidP="001B7C46">
      <w:pPr>
        <w:spacing w:after="0" w:line="360" w:lineRule="auto"/>
        <w:jc w:val="center"/>
        <w:rPr>
          <w:rFonts w:ascii="Times New Roman" w:hAnsi="Times New Roman"/>
          <w:b/>
          <w:color w:val="000000"/>
          <w:sz w:val="24"/>
          <w:szCs w:val="24"/>
        </w:rPr>
      </w:pPr>
      <w:r w:rsidRPr="00A252EA">
        <w:rPr>
          <w:rFonts w:ascii="Times New Roman" w:hAnsi="Times New Roman"/>
          <w:b/>
          <w:color w:val="000000"/>
          <w:sz w:val="24"/>
          <w:szCs w:val="24"/>
        </w:rPr>
        <w:t>§ 2</w:t>
      </w:r>
    </w:p>
    <w:p w:rsidR="001B7C46" w:rsidRPr="00A252EA" w:rsidRDefault="001B7C46" w:rsidP="001B7C46">
      <w:pPr>
        <w:spacing w:after="0" w:line="360" w:lineRule="auto"/>
        <w:jc w:val="center"/>
        <w:rPr>
          <w:rFonts w:ascii="Times New Roman" w:hAnsi="Times New Roman"/>
          <w:b/>
          <w:color w:val="000000"/>
          <w:sz w:val="24"/>
          <w:szCs w:val="24"/>
        </w:rPr>
      </w:pPr>
      <w:r w:rsidRPr="00A252EA">
        <w:rPr>
          <w:rFonts w:ascii="Times New Roman" w:hAnsi="Times New Roman"/>
          <w:b/>
          <w:color w:val="000000"/>
          <w:sz w:val="24"/>
          <w:szCs w:val="24"/>
        </w:rPr>
        <w:t>Termin wykonania zamówienia</w:t>
      </w:r>
    </w:p>
    <w:p w:rsidR="001B7C46" w:rsidRPr="00A252EA" w:rsidRDefault="001B7C46" w:rsidP="003203AA">
      <w:pPr>
        <w:numPr>
          <w:ilvl w:val="0"/>
          <w:numId w:val="29"/>
        </w:numPr>
        <w:tabs>
          <w:tab w:val="clear" w:pos="360"/>
        </w:tabs>
        <w:spacing w:after="0" w:line="360" w:lineRule="auto"/>
        <w:ind w:left="0"/>
        <w:jc w:val="both"/>
        <w:rPr>
          <w:rFonts w:ascii="Times New Roman" w:hAnsi="Times New Roman"/>
          <w:color w:val="FF0000"/>
          <w:sz w:val="24"/>
          <w:szCs w:val="24"/>
        </w:rPr>
      </w:pPr>
      <w:r w:rsidRPr="00A252EA">
        <w:rPr>
          <w:rFonts w:ascii="Times New Roman" w:hAnsi="Times New Roman"/>
          <w:sz w:val="24"/>
          <w:szCs w:val="24"/>
        </w:rPr>
        <w:t>Termin zakończenia robót będących przedmiotem umowy nastąpi</w:t>
      </w:r>
      <w:r w:rsidRPr="00A252EA">
        <w:rPr>
          <w:rFonts w:ascii="Times New Roman" w:hAnsi="Times New Roman"/>
          <w:color w:val="000000"/>
          <w:sz w:val="24"/>
          <w:szCs w:val="24"/>
        </w:rPr>
        <w:t xml:space="preserve"> do 3 miesięcy od dnia podpisania umowy.</w:t>
      </w:r>
    </w:p>
    <w:p w:rsidR="001B7C46" w:rsidRPr="00A252EA" w:rsidRDefault="001B7C46" w:rsidP="001B7C46">
      <w:pPr>
        <w:spacing w:after="0" w:line="360" w:lineRule="auto"/>
        <w:jc w:val="center"/>
        <w:rPr>
          <w:rFonts w:ascii="Times New Roman" w:hAnsi="Times New Roman"/>
          <w:b/>
          <w:color w:val="000000"/>
          <w:sz w:val="24"/>
          <w:szCs w:val="24"/>
        </w:rPr>
      </w:pPr>
      <w:r w:rsidRPr="00A252EA">
        <w:rPr>
          <w:rFonts w:ascii="Times New Roman" w:hAnsi="Times New Roman"/>
          <w:b/>
          <w:color w:val="000000"/>
          <w:sz w:val="24"/>
          <w:szCs w:val="24"/>
        </w:rPr>
        <w:t>§ 3</w:t>
      </w:r>
    </w:p>
    <w:p w:rsidR="001B7C46" w:rsidRPr="00A252EA" w:rsidRDefault="001B7C46" w:rsidP="001B7C46">
      <w:pPr>
        <w:spacing w:after="0" w:line="360" w:lineRule="auto"/>
        <w:jc w:val="center"/>
        <w:rPr>
          <w:rFonts w:ascii="Times New Roman" w:hAnsi="Times New Roman"/>
          <w:b/>
          <w:color w:val="000000"/>
          <w:sz w:val="24"/>
          <w:szCs w:val="24"/>
        </w:rPr>
      </w:pPr>
      <w:r w:rsidRPr="00A252EA">
        <w:rPr>
          <w:rFonts w:ascii="Times New Roman" w:hAnsi="Times New Roman"/>
          <w:b/>
          <w:color w:val="000000"/>
          <w:sz w:val="24"/>
          <w:szCs w:val="24"/>
        </w:rPr>
        <w:t xml:space="preserve">Obowiązki Zamawiającego </w:t>
      </w:r>
    </w:p>
    <w:p w:rsidR="001B7C46" w:rsidRPr="00A252EA" w:rsidRDefault="001B7C46" w:rsidP="003203AA">
      <w:pPr>
        <w:numPr>
          <w:ilvl w:val="0"/>
          <w:numId w:val="31"/>
        </w:numPr>
        <w:spacing w:after="0" w:line="360" w:lineRule="auto"/>
        <w:ind w:left="0"/>
        <w:jc w:val="both"/>
        <w:rPr>
          <w:rFonts w:ascii="Times New Roman" w:hAnsi="Times New Roman"/>
          <w:color w:val="000000"/>
          <w:sz w:val="24"/>
          <w:szCs w:val="24"/>
        </w:rPr>
      </w:pPr>
      <w:r w:rsidRPr="00A252EA">
        <w:rPr>
          <w:rFonts w:ascii="Times New Roman" w:hAnsi="Times New Roman"/>
          <w:color w:val="000000"/>
          <w:sz w:val="24"/>
          <w:szCs w:val="24"/>
        </w:rPr>
        <w:t>Do obowiązków Zamawiającego należy:</w:t>
      </w:r>
    </w:p>
    <w:p w:rsidR="001B7C46" w:rsidRPr="00A252EA" w:rsidRDefault="001B7C46" w:rsidP="003203AA">
      <w:pPr>
        <w:numPr>
          <w:ilvl w:val="0"/>
          <w:numId w:val="32"/>
        </w:numPr>
        <w:tabs>
          <w:tab w:val="clear" w:pos="1440"/>
          <w:tab w:val="left" w:pos="851"/>
        </w:tabs>
        <w:spacing w:after="0" w:line="360" w:lineRule="auto"/>
        <w:ind w:left="0"/>
        <w:jc w:val="both"/>
        <w:rPr>
          <w:rFonts w:ascii="Times New Roman" w:hAnsi="Times New Roman"/>
          <w:color w:val="000000"/>
          <w:sz w:val="24"/>
          <w:szCs w:val="24"/>
        </w:rPr>
      </w:pPr>
      <w:r w:rsidRPr="00A252EA">
        <w:rPr>
          <w:rFonts w:ascii="Times New Roman" w:hAnsi="Times New Roman"/>
          <w:color w:val="000000"/>
          <w:sz w:val="24"/>
          <w:szCs w:val="24"/>
        </w:rPr>
        <w:t xml:space="preserve">Zapewnienie na swój koszt Inspektora Nadzoru; </w:t>
      </w:r>
    </w:p>
    <w:p w:rsidR="001B7C46" w:rsidRPr="00A252EA" w:rsidRDefault="001B7C46" w:rsidP="003203AA">
      <w:pPr>
        <w:numPr>
          <w:ilvl w:val="0"/>
          <w:numId w:val="32"/>
        </w:numPr>
        <w:tabs>
          <w:tab w:val="clear" w:pos="1440"/>
          <w:tab w:val="left" w:pos="851"/>
        </w:tabs>
        <w:spacing w:after="0" w:line="360" w:lineRule="auto"/>
        <w:ind w:left="0"/>
        <w:jc w:val="both"/>
        <w:rPr>
          <w:rFonts w:ascii="Times New Roman" w:hAnsi="Times New Roman"/>
          <w:color w:val="000000"/>
          <w:sz w:val="24"/>
          <w:szCs w:val="24"/>
        </w:rPr>
      </w:pPr>
      <w:r w:rsidRPr="00A252EA">
        <w:rPr>
          <w:rFonts w:ascii="Times New Roman" w:hAnsi="Times New Roman"/>
          <w:color w:val="000000"/>
          <w:sz w:val="24"/>
          <w:szCs w:val="24"/>
        </w:rPr>
        <w:t>Wprowadzenie i protokolarne przekazanie terenu budowy Wykonawcy w terminie do 14 dni licząc od dnia podpisania umowy;</w:t>
      </w:r>
    </w:p>
    <w:p w:rsidR="001B7C46" w:rsidRPr="00A252EA" w:rsidRDefault="001B7C46" w:rsidP="003203AA">
      <w:pPr>
        <w:numPr>
          <w:ilvl w:val="0"/>
          <w:numId w:val="32"/>
        </w:numPr>
        <w:tabs>
          <w:tab w:val="clear" w:pos="1440"/>
          <w:tab w:val="left" w:pos="851"/>
        </w:tabs>
        <w:spacing w:after="0" w:line="360" w:lineRule="auto"/>
        <w:ind w:left="0"/>
        <w:jc w:val="both"/>
        <w:rPr>
          <w:rFonts w:ascii="Times New Roman" w:hAnsi="Times New Roman"/>
          <w:color w:val="000000"/>
          <w:sz w:val="24"/>
          <w:szCs w:val="24"/>
        </w:rPr>
      </w:pPr>
      <w:r w:rsidRPr="00A252EA">
        <w:rPr>
          <w:rFonts w:ascii="Times New Roman" w:hAnsi="Times New Roman"/>
          <w:color w:val="000000"/>
          <w:sz w:val="24"/>
          <w:szCs w:val="24"/>
        </w:rPr>
        <w:t>Odebranie przedmiotu umowy po sprawdzeniu jego należytego wykonania;</w:t>
      </w:r>
    </w:p>
    <w:p w:rsidR="001B7C46" w:rsidRPr="00A252EA" w:rsidRDefault="001B7C46" w:rsidP="003203AA">
      <w:pPr>
        <w:numPr>
          <w:ilvl w:val="0"/>
          <w:numId w:val="32"/>
        </w:numPr>
        <w:tabs>
          <w:tab w:val="clear" w:pos="1440"/>
          <w:tab w:val="left" w:pos="851"/>
        </w:tabs>
        <w:spacing w:after="0" w:line="360" w:lineRule="auto"/>
        <w:ind w:left="0"/>
        <w:jc w:val="both"/>
        <w:rPr>
          <w:rFonts w:ascii="Times New Roman" w:hAnsi="Times New Roman"/>
          <w:color w:val="000000"/>
          <w:sz w:val="24"/>
          <w:szCs w:val="24"/>
        </w:rPr>
      </w:pPr>
      <w:r w:rsidRPr="00A252EA">
        <w:rPr>
          <w:rFonts w:ascii="Times New Roman" w:hAnsi="Times New Roman"/>
          <w:color w:val="000000"/>
          <w:sz w:val="24"/>
          <w:szCs w:val="24"/>
        </w:rPr>
        <w:t>Terminowa zapłata wynagrodzenia za wykonane i odebrane prace;</w:t>
      </w:r>
    </w:p>
    <w:p w:rsidR="001B7C46" w:rsidRPr="00A252EA" w:rsidRDefault="001B7C46" w:rsidP="001B7C46">
      <w:pPr>
        <w:spacing w:after="0" w:line="360" w:lineRule="auto"/>
        <w:jc w:val="center"/>
        <w:rPr>
          <w:rFonts w:ascii="Times New Roman" w:hAnsi="Times New Roman"/>
          <w:b/>
          <w:color w:val="000000"/>
          <w:sz w:val="24"/>
          <w:szCs w:val="24"/>
        </w:rPr>
      </w:pPr>
    </w:p>
    <w:p w:rsidR="001B7C46" w:rsidRDefault="001B7C46" w:rsidP="001B7C46">
      <w:pPr>
        <w:spacing w:after="0" w:line="360" w:lineRule="auto"/>
        <w:jc w:val="center"/>
        <w:rPr>
          <w:rFonts w:ascii="Times New Roman" w:hAnsi="Times New Roman"/>
          <w:b/>
          <w:sz w:val="24"/>
          <w:szCs w:val="24"/>
        </w:rPr>
      </w:pPr>
      <w:r w:rsidRPr="00A252EA">
        <w:rPr>
          <w:rFonts w:ascii="Times New Roman" w:hAnsi="Times New Roman"/>
          <w:b/>
          <w:color w:val="000000"/>
          <w:sz w:val="24"/>
          <w:szCs w:val="24"/>
        </w:rPr>
        <w:t>§ </w:t>
      </w:r>
      <w:r w:rsidRPr="00A252EA">
        <w:rPr>
          <w:rFonts w:ascii="Times New Roman" w:hAnsi="Times New Roman"/>
          <w:b/>
          <w:sz w:val="24"/>
          <w:szCs w:val="24"/>
        </w:rPr>
        <w:t>4</w:t>
      </w:r>
    </w:p>
    <w:p w:rsidR="00784F5C" w:rsidRPr="00A252EA" w:rsidRDefault="00784F5C" w:rsidP="00784F5C">
      <w:pPr>
        <w:spacing w:after="0" w:line="360" w:lineRule="auto"/>
        <w:jc w:val="center"/>
        <w:rPr>
          <w:rFonts w:ascii="Times New Roman" w:hAnsi="Times New Roman"/>
          <w:b/>
          <w:sz w:val="24"/>
          <w:szCs w:val="24"/>
        </w:rPr>
      </w:pPr>
      <w:r w:rsidRPr="00A252EA">
        <w:rPr>
          <w:rFonts w:ascii="Times New Roman" w:hAnsi="Times New Roman"/>
          <w:b/>
          <w:sz w:val="24"/>
          <w:szCs w:val="24"/>
        </w:rPr>
        <w:t>Obowiązki Wykonawcy</w:t>
      </w:r>
    </w:p>
    <w:p w:rsidR="00784F5C" w:rsidRPr="00A252EA" w:rsidRDefault="00784F5C" w:rsidP="00943A17">
      <w:pPr>
        <w:spacing w:after="0" w:line="360" w:lineRule="auto"/>
        <w:ind w:left="284"/>
        <w:jc w:val="both"/>
        <w:rPr>
          <w:rFonts w:ascii="Times New Roman" w:hAnsi="Times New Roman"/>
          <w:color w:val="000000"/>
          <w:sz w:val="24"/>
          <w:szCs w:val="24"/>
        </w:rPr>
      </w:pPr>
      <w:r w:rsidRPr="00A252EA">
        <w:rPr>
          <w:rFonts w:ascii="Times New Roman" w:hAnsi="Times New Roman"/>
          <w:color w:val="000000"/>
          <w:sz w:val="24"/>
          <w:szCs w:val="24"/>
        </w:rPr>
        <w:t>Do obowiązków Wykonawcy należy:</w:t>
      </w:r>
    </w:p>
    <w:p w:rsidR="00784F5C" w:rsidRPr="00A252EA" w:rsidRDefault="00784F5C" w:rsidP="00A57A9C">
      <w:pPr>
        <w:numPr>
          <w:ilvl w:val="0"/>
          <w:numId w:val="53"/>
        </w:numPr>
        <w:spacing w:after="0" w:line="360" w:lineRule="auto"/>
        <w:ind w:left="851" w:hanging="283"/>
        <w:jc w:val="both"/>
        <w:rPr>
          <w:rFonts w:ascii="Times New Roman" w:hAnsi="Times New Roman"/>
          <w:color w:val="000000"/>
          <w:sz w:val="24"/>
          <w:szCs w:val="24"/>
        </w:rPr>
      </w:pPr>
      <w:r w:rsidRPr="00A252EA">
        <w:rPr>
          <w:rFonts w:ascii="Times New Roman" w:hAnsi="Times New Roman"/>
          <w:color w:val="000000"/>
          <w:sz w:val="24"/>
          <w:szCs w:val="24"/>
        </w:rPr>
        <w:t>Przejęcie terenu robót od Zamawiającego;</w:t>
      </w:r>
    </w:p>
    <w:p w:rsidR="00784F5C" w:rsidRPr="00A252EA" w:rsidRDefault="00784F5C" w:rsidP="00943A17">
      <w:pPr>
        <w:numPr>
          <w:ilvl w:val="0"/>
          <w:numId w:val="53"/>
        </w:numPr>
        <w:tabs>
          <w:tab w:val="num" w:pos="851"/>
        </w:tabs>
        <w:spacing w:after="0" w:line="360" w:lineRule="auto"/>
        <w:ind w:left="851" w:hanging="425"/>
        <w:jc w:val="both"/>
        <w:rPr>
          <w:rFonts w:ascii="Times New Roman" w:hAnsi="Times New Roman"/>
          <w:color w:val="000000"/>
          <w:sz w:val="24"/>
          <w:szCs w:val="24"/>
        </w:rPr>
      </w:pPr>
      <w:r w:rsidRPr="00A252EA">
        <w:rPr>
          <w:rFonts w:ascii="Times New Roman" w:hAnsi="Times New Roman"/>
          <w:color w:val="000000"/>
          <w:sz w:val="24"/>
          <w:szCs w:val="24"/>
        </w:rPr>
        <w:t>Zabezpieczenie terenu robót;</w:t>
      </w:r>
    </w:p>
    <w:p w:rsidR="00784F5C" w:rsidRPr="00A252EA" w:rsidRDefault="00784F5C" w:rsidP="00943A17">
      <w:pPr>
        <w:numPr>
          <w:ilvl w:val="0"/>
          <w:numId w:val="53"/>
        </w:numPr>
        <w:tabs>
          <w:tab w:val="num" w:pos="851"/>
        </w:tabs>
        <w:spacing w:after="0" w:line="360" w:lineRule="auto"/>
        <w:ind w:left="851" w:hanging="425"/>
        <w:jc w:val="both"/>
        <w:rPr>
          <w:rFonts w:ascii="Times New Roman" w:hAnsi="Times New Roman"/>
          <w:color w:val="000000"/>
          <w:sz w:val="24"/>
          <w:szCs w:val="24"/>
        </w:rPr>
      </w:pPr>
      <w:r w:rsidRPr="00A252EA">
        <w:rPr>
          <w:rFonts w:ascii="Times New Roman" w:hAnsi="Times New Roman"/>
          <w:color w:val="000000"/>
          <w:sz w:val="24"/>
          <w:szCs w:val="24"/>
        </w:rPr>
        <w:t>Zapewnienie dozoru mienia na terenie robót na własny koszt;</w:t>
      </w:r>
    </w:p>
    <w:p w:rsidR="00784F5C" w:rsidRPr="00A252EA" w:rsidRDefault="00784F5C" w:rsidP="00943A17">
      <w:pPr>
        <w:numPr>
          <w:ilvl w:val="0"/>
          <w:numId w:val="53"/>
        </w:numPr>
        <w:tabs>
          <w:tab w:val="left" w:pos="180"/>
          <w:tab w:val="num" w:pos="851"/>
        </w:tabs>
        <w:spacing w:after="0" w:line="360" w:lineRule="auto"/>
        <w:ind w:left="851" w:hanging="425"/>
        <w:jc w:val="both"/>
        <w:rPr>
          <w:rFonts w:ascii="Times New Roman" w:hAnsi="Times New Roman"/>
          <w:color w:val="000000"/>
          <w:sz w:val="24"/>
          <w:szCs w:val="24"/>
        </w:rPr>
      </w:pPr>
      <w:r w:rsidRPr="00A252EA">
        <w:rPr>
          <w:rFonts w:ascii="Times New Roman" w:hAnsi="Times New Roman"/>
          <w:color w:val="000000"/>
          <w:sz w:val="24"/>
          <w:szCs w:val="24"/>
        </w:rPr>
        <w:t>Wykonania przedmiotu umowy z materiałów odpowiadających wymaganiom określonym w art. 10 ustawy z dnia 7 lipca 1994 r. Prawo budowlane, okazania, na każde żądanie Zamawiającego lub Inspektora nadzoru inwestorskiego, certyfikatów zgodności z polską normą lub aprobatą techniczną każdego używanego na budowie wyrobu;</w:t>
      </w:r>
    </w:p>
    <w:p w:rsidR="00784F5C" w:rsidRPr="00A252EA" w:rsidRDefault="00784F5C" w:rsidP="00943A17">
      <w:pPr>
        <w:numPr>
          <w:ilvl w:val="0"/>
          <w:numId w:val="53"/>
        </w:numPr>
        <w:tabs>
          <w:tab w:val="left" w:pos="180"/>
          <w:tab w:val="num" w:pos="851"/>
        </w:tabs>
        <w:spacing w:after="0" w:line="360" w:lineRule="auto"/>
        <w:ind w:left="851" w:hanging="425"/>
        <w:jc w:val="both"/>
        <w:rPr>
          <w:rFonts w:ascii="Times New Roman" w:hAnsi="Times New Roman"/>
          <w:color w:val="000000"/>
          <w:sz w:val="24"/>
          <w:szCs w:val="24"/>
        </w:rPr>
      </w:pPr>
      <w:r w:rsidRPr="00A252EA">
        <w:rPr>
          <w:rFonts w:ascii="Times New Roman" w:hAnsi="Times New Roman"/>
          <w:color w:val="000000"/>
          <w:sz w:val="24"/>
          <w:szCs w:val="24"/>
        </w:rPr>
        <w:t>Zapewnienia na własny koszt transportu odpadów do miejsc ich wykorzystania lub utylizacji, łącznie z kosztami utylizacji;</w:t>
      </w:r>
    </w:p>
    <w:p w:rsidR="00784F5C" w:rsidRPr="00A252EA" w:rsidRDefault="00784F5C" w:rsidP="00943A17">
      <w:pPr>
        <w:numPr>
          <w:ilvl w:val="0"/>
          <w:numId w:val="53"/>
        </w:numPr>
        <w:spacing w:after="0" w:line="360" w:lineRule="auto"/>
        <w:ind w:left="851" w:hanging="425"/>
        <w:jc w:val="both"/>
        <w:rPr>
          <w:rFonts w:ascii="Times New Roman" w:hAnsi="Times New Roman"/>
          <w:color w:val="000000"/>
          <w:sz w:val="24"/>
          <w:szCs w:val="24"/>
        </w:rPr>
      </w:pPr>
      <w:r w:rsidRPr="00A252EA">
        <w:rPr>
          <w:rFonts w:ascii="Times New Roman" w:hAnsi="Times New Roman"/>
          <w:color w:val="000000"/>
          <w:sz w:val="24"/>
          <w:szCs w:val="24"/>
        </w:rPr>
        <w:lastRenderedPageBreak/>
        <w:t>Jako wytwarzający odpady – do przestrzegania przepisów prawnych wynikających z następujących ustaw:</w:t>
      </w:r>
    </w:p>
    <w:p w:rsidR="00784F5C" w:rsidRPr="00A252EA" w:rsidRDefault="00784F5C" w:rsidP="00943A17">
      <w:pPr>
        <w:numPr>
          <w:ilvl w:val="1"/>
          <w:numId w:val="53"/>
        </w:numPr>
        <w:tabs>
          <w:tab w:val="num" w:pos="1276"/>
        </w:tabs>
        <w:spacing w:after="0" w:line="360" w:lineRule="auto"/>
        <w:ind w:left="851" w:firstLine="0"/>
        <w:jc w:val="both"/>
        <w:rPr>
          <w:rFonts w:ascii="Times New Roman" w:hAnsi="Times New Roman"/>
          <w:color w:val="000000"/>
          <w:sz w:val="24"/>
          <w:szCs w:val="24"/>
        </w:rPr>
      </w:pPr>
      <w:r w:rsidRPr="00A252EA">
        <w:rPr>
          <w:rFonts w:ascii="Times New Roman" w:hAnsi="Times New Roman"/>
          <w:color w:val="000000"/>
          <w:sz w:val="24"/>
          <w:szCs w:val="24"/>
        </w:rPr>
        <w:t xml:space="preserve">Ustawy z dnia 27.04.2001r. Prawo ochrony środowiska </w:t>
      </w:r>
    </w:p>
    <w:p w:rsidR="00784F5C" w:rsidRPr="00A252EA" w:rsidRDefault="00784F5C" w:rsidP="00943A17">
      <w:pPr>
        <w:numPr>
          <w:ilvl w:val="1"/>
          <w:numId w:val="53"/>
        </w:numPr>
        <w:tabs>
          <w:tab w:val="num" w:pos="1276"/>
        </w:tabs>
        <w:spacing w:after="0" w:line="360" w:lineRule="auto"/>
        <w:ind w:left="851" w:firstLine="0"/>
        <w:jc w:val="both"/>
        <w:rPr>
          <w:rFonts w:ascii="Times New Roman" w:hAnsi="Times New Roman"/>
          <w:color w:val="000000"/>
          <w:sz w:val="24"/>
          <w:szCs w:val="24"/>
        </w:rPr>
      </w:pPr>
      <w:r w:rsidRPr="00A252EA">
        <w:rPr>
          <w:rFonts w:ascii="Times New Roman" w:hAnsi="Times New Roman"/>
          <w:color w:val="000000"/>
          <w:sz w:val="24"/>
          <w:szCs w:val="24"/>
        </w:rPr>
        <w:t xml:space="preserve">Ustawy z dnia 14.12.2012 r. o odpadach </w:t>
      </w:r>
      <w:r>
        <w:rPr>
          <w:rFonts w:ascii="Times New Roman" w:hAnsi="Times New Roman"/>
          <w:color w:val="000000"/>
          <w:sz w:val="24"/>
          <w:szCs w:val="24"/>
        </w:rPr>
        <w:t>.</w:t>
      </w:r>
    </w:p>
    <w:p w:rsidR="00784F5C" w:rsidRPr="00A252EA" w:rsidRDefault="00784F5C" w:rsidP="00784F5C">
      <w:pPr>
        <w:pStyle w:val="Tekstpodstawowywcity"/>
        <w:tabs>
          <w:tab w:val="num" w:pos="851"/>
        </w:tabs>
        <w:spacing w:after="0" w:line="360" w:lineRule="auto"/>
        <w:ind w:left="851"/>
        <w:rPr>
          <w:rFonts w:ascii="Times New Roman" w:hAnsi="Times New Roman"/>
          <w:sz w:val="24"/>
          <w:szCs w:val="24"/>
        </w:rPr>
      </w:pPr>
      <w:r w:rsidRPr="00A252EA">
        <w:rPr>
          <w:rFonts w:ascii="Times New Roman" w:hAnsi="Times New Roman"/>
          <w:sz w:val="24"/>
          <w:szCs w:val="24"/>
        </w:rPr>
        <w:t>Powołane przepisy prawne Wykonawca zobowiązuje się stosować z uwzględnieniem ewentualnych zmian stanu prawnego w tym zakresie;</w:t>
      </w:r>
    </w:p>
    <w:p w:rsidR="00784F5C" w:rsidRPr="00A252EA" w:rsidRDefault="00784F5C" w:rsidP="005E3693">
      <w:pPr>
        <w:numPr>
          <w:ilvl w:val="0"/>
          <w:numId w:val="53"/>
        </w:numPr>
        <w:tabs>
          <w:tab w:val="left" w:pos="180"/>
        </w:tabs>
        <w:spacing w:after="0" w:line="360" w:lineRule="auto"/>
        <w:jc w:val="both"/>
        <w:rPr>
          <w:rFonts w:ascii="Times New Roman" w:hAnsi="Times New Roman"/>
          <w:color w:val="000000"/>
          <w:sz w:val="24"/>
          <w:szCs w:val="24"/>
        </w:rPr>
      </w:pPr>
      <w:r w:rsidRPr="00A252EA">
        <w:rPr>
          <w:rFonts w:ascii="Times New Roman" w:hAnsi="Times New Roman"/>
          <w:color w:val="000000"/>
          <w:sz w:val="24"/>
          <w:szCs w:val="24"/>
        </w:rPr>
        <w:t>Ponoszenia pełnej odpowiedzialności za stan i przestrzeganie przepisów bhp, ochronę p.poż i dozór mienia na terenie robót, jak i za wszelkie szkody powstałe w trakcie trwania robót na terenie prz</w:t>
      </w:r>
      <w:r>
        <w:rPr>
          <w:rFonts w:ascii="Times New Roman" w:hAnsi="Times New Roman"/>
          <w:color w:val="000000"/>
          <w:sz w:val="24"/>
          <w:szCs w:val="24"/>
        </w:rPr>
        <w:t>e</w:t>
      </w:r>
      <w:r w:rsidRPr="00A252EA">
        <w:rPr>
          <w:rFonts w:ascii="Times New Roman" w:hAnsi="Times New Roman"/>
          <w:color w:val="000000"/>
          <w:sz w:val="24"/>
          <w:szCs w:val="24"/>
        </w:rPr>
        <w:t>jętym od Zamawiającego lub mających związek z prowadzonymi robotami;</w:t>
      </w:r>
    </w:p>
    <w:p w:rsidR="00784F5C" w:rsidRPr="00A252EA" w:rsidRDefault="00784F5C" w:rsidP="005E3693">
      <w:pPr>
        <w:numPr>
          <w:ilvl w:val="0"/>
          <w:numId w:val="53"/>
        </w:numPr>
        <w:tabs>
          <w:tab w:val="left" w:pos="180"/>
        </w:tabs>
        <w:spacing w:after="0" w:line="360" w:lineRule="auto"/>
        <w:jc w:val="both"/>
        <w:rPr>
          <w:rFonts w:ascii="Times New Roman" w:hAnsi="Times New Roman"/>
          <w:color w:val="000000"/>
          <w:sz w:val="24"/>
          <w:szCs w:val="24"/>
        </w:rPr>
      </w:pPr>
      <w:r w:rsidRPr="00A252EA">
        <w:rPr>
          <w:rFonts w:ascii="Times New Roman" w:hAnsi="Times New Roman"/>
          <w:color w:val="000000"/>
          <w:sz w:val="24"/>
          <w:szCs w:val="24"/>
        </w:rPr>
        <w:t xml:space="preserve">Terminowego wykonania i przekazania do eksploatacji </w:t>
      </w:r>
      <w:r>
        <w:rPr>
          <w:rFonts w:ascii="Times New Roman" w:hAnsi="Times New Roman"/>
          <w:color w:val="000000"/>
          <w:sz w:val="24"/>
          <w:szCs w:val="24"/>
        </w:rPr>
        <w:t xml:space="preserve">zgodnego z umową </w:t>
      </w:r>
      <w:r w:rsidRPr="00A252EA">
        <w:rPr>
          <w:rFonts w:ascii="Times New Roman" w:hAnsi="Times New Roman"/>
          <w:color w:val="000000"/>
          <w:sz w:val="24"/>
          <w:szCs w:val="24"/>
        </w:rPr>
        <w:t>przedmiotu umowy;</w:t>
      </w:r>
    </w:p>
    <w:p w:rsidR="00784F5C" w:rsidRPr="00A252EA" w:rsidRDefault="00784F5C" w:rsidP="005E3693">
      <w:pPr>
        <w:numPr>
          <w:ilvl w:val="0"/>
          <w:numId w:val="53"/>
        </w:numPr>
        <w:spacing w:after="0" w:line="360" w:lineRule="auto"/>
        <w:jc w:val="both"/>
        <w:rPr>
          <w:rFonts w:ascii="Times New Roman" w:hAnsi="Times New Roman"/>
          <w:sz w:val="24"/>
          <w:szCs w:val="24"/>
        </w:rPr>
      </w:pPr>
      <w:r w:rsidRPr="00A252EA">
        <w:rPr>
          <w:rFonts w:ascii="Times New Roman" w:hAnsi="Times New Roman"/>
          <w:sz w:val="24"/>
          <w:szCs w:val="24"/>
        </w:rPr>
        <w:t>Ponoszenia pełnej odpowiedzialności za stosowanie i bezpieczeństwo wszelkich działań prowadzonych na terenie robót i poza nim, a związanych z wykonaniem przedmiotu umowy;</w:t>
      </w:r>
    </w:p>
    <w:p w:rsidR="00784F5C" w:rsidRPr="00A252EA" w:rsidRDefault="00784F5C" w:rsidP="005E3693">
      <w:pPr>
        <w:numPr>
          <w:ilvl w:val="0"/>
          <w:numId w:val="53"/>
        </w:numPr>
        <w:spacing w:after="0" w:line="360" w:lineRule="auto"/>
        <w:jc w:val="both"/>
        <w:rPr>
          <w:rFonts w:ascii="Times New Roman" w:hAnsi="Times New Roman"/>
          <w:color w:val="000000"/>
          <w:sz w:val="24"/>
          <w:szCs w:val="24"/>
        </w:rPr>
      </w:pPr>
      <w:r w:rsidRPr="00A252EA">
        <w:rPr>
          <w:rFonts w:ascii="Times New Roman" w:hAnsi="Times New Roman"/>
          <w:color w:val="000000"/>
          <w:sz w:val="24"/>
          <w:szCs w:val="24"/>
        </w:rPr>
        <w:t>Ponoszenia pełnej odpowiedzialności za szkody oraz następstwa nieszczęśliwych wypadków pracowników i osób trzecich, powstałe w związku z prowadzonymi robotami, w tym także ruchem pojazdów;</w:t>
      </w:r>
    </w:p>
    <w:p w:rsidR="00784F5C" w:rsidRPr="00A252EA" w:rsidRDefault="00784F5C" w:rsidP="005E3693">
      <w:pPr>
        <w:numPr>
          <w:ilvl w:val="0"/>
          <w:numId w:val="53"/>
        </w:numPr>
        <w:spacing w:after="0" w:line="360" w:lineRule="auto"/>
        <w:jc w:val="both"/>
        <w:rPr>
          <w:rFonts w:ascii="Times New Roman" w:hAnsi="Times New Roman"/>
          <w:color w:val="000000"/>
          <w:sz w:val="24"/>
          <w:szCs w:val="24"/>
        </w:rPr>
      </w:pPr>
      <w:r w:rsidRPr="00A252EA">
        <w:rPr>
          <w:rFonts w:ascii="Times New Roman" w:hAnsi="Times New Roman"/>
          <w:color w:val="000000"/>
          <w:sz w:val="24"/>
          <w:szCs w:val="24"/>
        </w:rPr>
        <w:t xml:space="preserve">Dostarczanie niezbędnych dokumentów potwierdzających parametry techniczne oraz wymagane normy stosowanych materiałów i urządzeń w tym np. wyników oraz protokołów badań, sprawozdań i prób dotyczących realizowanego przedmiotu niniejszej </w:t>
      </w:r>
      <w:r>
        <w:rPr>
          <w:rFonts w:ascii="Times New Roman" w:hAnsi="Times New Roman"/>
          <w:color w:val="000000"/>
          <w:sz w:val="24"/>
          <w:szCs w:val="24"/>
        </w:rPr>
        <w:t>u</w:t>
      </w:r>
      <w:r w:rsidRPr="00A252EA">
        <w:rPr>
          <w:rFonts w:ascii="Times New Roman" w:hAnsi="Times New Roman"/>
          <w:color w:val="000000"/>
          <w:sz w:val="24"/>
          <w:szCs w:val="24"/>
        </w:rPr>
        <w:t>mowy;</w:t>
      </w:r>
    </w:p>
    <w:p w:rsidR="00784F5C" w:rsidRPr="00A252EA" w:rsidRDefault="00784F5C" w:rsidP="005E3693">
      <w:pPr>
        <w:numPr>
          <w:ilvl w:val="0"/>
          <w:numId w:val="53"/>
        </w:numPr>
        <w:spacing w:after="0" w:line="360" w:lineRule="auto"/>
        <w:jc w:val="both"/>
        <w:rPr>
          <w:rFonts w:ascii="Times New Roman" w:hAnsi="Times New Roman"/>
          <w:color w:val="000000"/>
          <w:sz w:val="24"/>
          <w:szCs w:val="24"/>
        </w:rPr>
      </w:pPr>
      <w:r w:rsidRPr="00A252EA">
        <w:rPr>
          <w:rFonts w:ascii="Times New Roman" w:hAnsi="Times New Roman"/>
          <w:color w:val="000000"/>
          <w:sz w:val="24"/>
          <w:szCs w:val="24"/>
        </w:rPr>
        <w:t>Zabezpieczenie instalacji, urządzeń i obiektów na terenie robót i w jej bezpośrednim otoczeniu, przed ich zniszczeniem lub uszkodzeniem w trakcie wykonywania robót;</w:t>
      </w:r>
    </w:p>
    <w:p w:rsidR="00784F5C" w:rsidRPr="00A252EA" w:rsidRDefault="00784F5C" w:rsidP="005E3693">
      <w:pPr>
        <w:numPr>
          <w:ilvl w:val="0"/>
          <w:numId w:val="53"/>
        </w:numPr>
        <w:spacing w:after="0" w:line="360" w:lineRule="auto"/>
        <w:jc w:val="both"/>
        <w:rPr>
          <w:rFonts w:ascii="Times New Roman" w:hAnsi="Times New Roman"/>
          <w:sz w:val="24"/>
          <w:szCs w:val="24"/>
        </w:rPr>
      </w:pPr>
      <w:r w:rsidRPr="00A252EA">
        <w:rPr>
          <w:rFonts w:ascii="Times New Roman" w:hAnsi="Times New Roman"/>
          <w:color w:val="000000"/>
          <w:sz w:val="24"/>
          <w:szCs w:val="24"/>
        </w:rPr>
        <w:t xml:space="preserve">Dbanie o porządek na terenie robót oraz utrzymywanie terenu robót </w:t>
      </w:r>
      <w:r w:rsidRPr="00A252EA">
        <w:rPr>
          <w:rFonts w:ascii="Times New Roman" w:hAnsi="Times New Roman"/>
          <w:sz w:val="24"/>
          <w:szCs w:val="24"/>
        </w:rPr>
        <w:t>w należytym stanie i porządku</w:t>
      </w:r>
      <w:r w:rsidRPr="00A252EA">
        <w:rPr>
          <w:rFonts w:ascii="Times New Roman" w:hAnsi="Times New Roman"/>
          <w:color w:val="000000"/>
          <w:sz w:val="24"/>
          <w:szCs w:val="24"/>
        </w:rPr>
        <w:t xml:space="preserve"> oraz w stanie wolnym od przeszkód komunikacyjnych;</w:t>
      </w:r>
    </w:p>
    <w:p w:rsidR="00784F5C" w:rsidRPr="00A252EA" w:rsidRDefault="00784F5C" w:rsidP="005E3693">
      <w:pPr>
        <w:numPr>
          <w:ilvl w:val="0"/>
          <w:numId w:val="53"/>
        </w:numPr>
        <w:spacing w:after="0" w:line="360" w:lineRule="auto"/>
        <w:jc w:val="both"/>
        <w:rPr>
          <w:rFonts w:ascii="Times New Roman" w:hAnsi="Times New Roman"/>
          <w:color w:val="000000"/>
          <w:sz w:val="24"/>
          <w:szCs w:val="24"/>
        </w:rPr>
      </w:pPr>
      <w:r w:rsidRPr="00A252EA">
        <w:rPr>
          <w:rFonts w:ascii="Times New Roman" w:hAnsi="Times New Roman"/>
          <w:color w:val="000000"/>
          <w:sz w:val="24"/>
          <w:szCs w:val="24"/>
        </w:rPr>
        <w:t xml:space="preserve">Uporządkowanie terenu budowy po zakończeniu robót, zaplecza budowy, jak również terenów sąsiadujących zajętych lub użytkowanych przez Wykonawcę w tym dokonania na własny koszt renowacji zniszczonych lub uszkodzonych w wyniku prowadzonych prac obiektów, terenów, fragmentów </w:t>
      </w:r>
      <w:r w:rsidRPr="006F2A4C">
        <w:rPr>
          <w:rFonts w:ascii="Times New Roman" w:hAnsi="Times New Roman"/>
          <w:color w:val="000000"/>
          <w:sz w:val="24"/>
          <w:szCs w:val="24"/>
        </w:rPr>
        <w:t>terenu dróg</w:t>
      </w:r>
      <w:r w:rsidRPr="00A252EA">
        <w:rPr>
          <w:rFonts w:ascii="Times New Roman" w:hAnsi="Times New Roman"/>
          <w:color w:val="000000"/>
          <w:sz w:val="24"/>
          <w:szCs w:val="24"/>
        </w:rPr>
        <w:t>, nawierzchni lub instalacji;</w:t>
      </w:r>
    </w:p>
    <w:p w:rsidR="00784F5C" w:rsidRPr="00A252EA" w:rsidRDefault="00784F5C" w:rsidP="005E3693">
      <w:pPr>
        <w:numPr>
          <w:ilvl w:val="0"/>
          <w:numId w:val="53"/>
        </w:numPr>
        <w:spacing w:after="0" w:line="360" w:lineRule="auto"/>
        <w:jc w:val="both"/>
        <w:rPr>
          <w:rFonts w:ascii="Times New Roman" w:hAnsi="Times New Roman"/>
          <w:color w:val="000000"/>
          <w:sz w:val="24"/>
          <w:szCs w:val="24"/>
        </w:rPr>
      </w:pPr>
      <w:r w:rsidRPr="00A252EA">
        <w:rPr>
          <w:rFonts w:ascii="Times New Roman" w:hAnsi="Times New Roman"/>
          <w:color w:val="000000"/>
          <w:sz w:val="24"/>
          <w:szCs w:val="24"/>
        </w:rPr>
        <w:t>Kompletowanie w trakcie realizacji robót wszelkiej dokumentacji zgodnie z przepisami Prawa budowlanego oraz przygotowanie do odbioru końcowego kompletu protokołów niezbędnych przy odbiorze;</w:t>
      </w:r>
    </w:p>
    <w:p w:rsidR="00784F5C" w:rsidRPr="00A252EA" w:rsidRDefault="00784F5C" w:rsidP="005E3693">
      <w:pPr>
        <w:numPr>
          <w:ilvl w:val="0"/>
          <w:numId w:val="53"/>
        </w:numPr>
        <w:spacing w:after="0" w:line="360" w:lineRule="auto"/>
        <w:jc w:val="both"/>
        <w:rPr>
          <w:rFonts w:ascii="Times New Roman" w:hAnsi="Times New Roman"/>
          <w:color w:val="000000"/>
          <w:sz w:val="24"/>
          <w:szCs w:val="24"/>
        </w:rPr>
      </w:pPr>
      <w:r w:rsidRPr="00A252EA">
        <w:rPr>
          <w:rFonts w:ascii="Times New Roman" w:hAnsi="Times New Roman"/>
          <w:color w:val="000000"/>
          <w:sz w:val="24"/>
          <w:szCs w:val="24"/>
        </w:rPr>
        <w:lastRenderedPageBreak/>
        <w:t>Usunięcie wszelkich wad i usterek stwierdzonych przez nadzór inwestorski w trakcie trwania robót w terminie nie dłuższym niż termin technicznie uzasadniony i konieczny do ich usunięcia;</w:t>
      </w:r>
    </w:p>
    <w:p w:rsidR="00784F5C" w:rsidRPr="00A252EA" w:rsidRDefault="00784F5C" w:rsidP="005E3693">
      <w:pPr>
        <w:numPr>
          <w:ilvl w:val="0"/>
          <w:numId w:val="53"/>
        </w:numPr>
        <w:spacing w:after="0" w:line="360" w:lineRule="auto"/>
        <w:jc w:val="both"/>
        <w:rPr>
          <w:rFonts w:ascii="Times New Roman" w:hAnsi="Times New Roman"/>
          <w:sz w:val="24"/>
          <w:szCs w:val="24"/>
        </w:rPr>
      </w:pPr>
      <w:r w:rsidRPr="00A252EA">
        <w:rPr>
          <w:rFonts w:ascii="Times New Roman" w:hAnsi="Times New Roman"/>
          <w:sz w:val="24"/>
          <w:szCs w:val="24"/>
        </w:rPr>
        <w:t>Ponoszenie wyłącznej odpowiedzialności za wszelkie szkody będące następstwem niewykonania lub nienależytego wykonania przedmiotu umowy, które to szkody Wykonawca zobowiązuje się pokryć w pełnej wysokości;</w:t>
      </w:r>
    </w:p>
    <w:p w:rsidR="00F54724" w:rsidRDefault="00784F5C" w:rsidP="00784F5C">
      <w:pPr>
        <w:pStyle w:val="Tekstpodstawowywcity"/>
        <w:spacing w:after="0" w:line="360" w:lineRule="auto"/>
        <w:ind w:left="851" w:hanging="425"/>
        <w:jc w:val="both"/>
        <w:rPr>
          <w:rFonts w:ascii="Times New Roman" w:hAnsi="Times New Roman"/>
          <w:sz w:val="24"/>
          <w:szCs w:val="24"/>
        </w:rPr>
      </w:pPr>
      <w:r>
        <w:rPr>
          <w:rFonts w:ascii="Times New Roman" w:hAnsi="Times New Roman"/>
          <w:sz w:val="24"/>
          <w:szCs w:val="24"/>
        </w:rPr>
        <w:t xml:space="preserve">18) </w:t>
      </w:r>
      <w:r w:rsidRPr="00A252EA">
        <w:rPr>
          <w:rFonts w:ascii="Times New Roman" w:hAnsi="Times New Roman"/>
          <w:sz w:val="24"/>
          <w:szCs w:val="24"/>
        </w:rPr>
        <w:t>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Ubezpieczenie musi  obejmować, co najmniej</w:t>
      </w:r>
      <w:r>
        <w:rPr>
          <w:rFonts w:ascii="Times New Roman" w:hAnsi="Times New Roman"/>
          <w:sz w:val="24"/>
          <w:szCs w:val="24"/>
        </w:rPr>
        <w:t xml:space="preserve"> </w:t>
      </w:r>
      <w:r w:rsidRPr="00A252EA">
        <w:rPr>
          <w:rFonts w:ascii="Times New Roman" w:hAnsi="Times New Roman"/>
          <w:sz w:val="24"/>
          <w:szCs w:val="24"/>
        </w:rPr>
        <w:t>pełny zakres odpowiedzialności cywilnej kontraktowej w związku z realizacją niniejszej umowy, ubezpieczenia od zniszczenia wszelkiej własności spowodowane działaniem, zaniechaniem lub niedopatrzeniem pracowników Wykonawcy w wysokości, co najmniej wartości kontraktu</w:t>
      </w:r>
      <w:r>
        <w:rPr>
          <w:rFonts w:ascii="Times New Roman" w:hAnsi="Times New Roman"/>
          <w:sz w:val="24"/>
          <w:szCs w:val="24"/>
        </w:rPr>
        <w:t>;</w:t>
      </w:r>
    </w:p>
    <w:p w:rsidR="00784F5C" w:rsidRDefault="00784F5C" w:rsidP="00784F5C">
      <w:pPr>
        <w:pStyle w:val="Tekstpodstawowywcity"/>
        <w:spacing w:after="0" w:line="360" w:lineRule="auto"/>
        <w:ind w:left="851" w:hanging="425"/>
        <w:jc w:val="both"/>
        <w:rPr>
          <w:rFonts w:ascii="Times New Roman" w:hAnsi="Times New Roman"/>
          <w:sz w:val="24"/>
          <w:szCs w:val="24"/>
        </w:rPr>
      </w:pPr>
      <w:r>
        <w:rPr>
          <w:rFonts w:ascii="Times New Roman" w:hAnsi="Times New Roman"/>
          <w:sz w:val="24"/>
          <w:szCs w:val="24"/>
        </w:rPr>
        <w:t xml:space="preserve">19) </w:t>
      </w:r>
      <w:r w:rsidRPr="00F67002">
        <w:rPr>
          <w:rFonts w:ascii="Times New Roman" w:hAnsi="Times New Roman"/>
          <w:sz w:val="24"/>
          <w:szCs w:val="24"/>
        </w:rPr>
        <w:t xml:space="preserve">Niezwłoczne informowanie Zamawiającego (Inspektora nadzoru inwestorskiego) o problemach technicznych lub okolicznościach, które mogą wpłynąć na jakość robót lub termin zakończenia robót; </w:t>
      </w:r>
    </w:p>
    <w:p w:rsidR="005E3693" w:rsidRDefault="00784F5C" w:rsidP="00F54724">
      <w:pPr>
        <w:pStyle w:val="Tekstpodstawowywcity"/>
        <w:tabs>
          <w:tab w:val="left" w:pos="851"/>
        </w:tabs>
        <w:spacing w:after="0" w:line="360" w:lineRule="auto"/>
        <w:ind w:firstLine="143"/>
        <w:jc w:val="both"/>
        <w:rPr>
          <w:rFonts w:ascii="Times New Roman" w:hAnsi="Times New Roman"/>
          <w:sz w:val="24"/>
          <w:szCs w:val="24"/>
        </w:rPr>
      </w:pPr>
      <w:r>
        <w:rPr>
          <w:rFonts w:ascii="Times New Roman" w:hAnsi="Times New Roman"/>
          <w:sz w:val="24"/>
          <w:szCs w:val="24"/>
        </w:rPr>
        <w:t xml:space="preserve">20) </w:t>
      </w:r>
      <w:r w:rsidRPr="00575A59">
        <w:rPr>
          <w:rFonts w:ascii="Times New Roman" w:hAnsi="Times New Roman"/>
          <w:sz w:val="24"/>
          <w:szCs w:val="24"/>
        </w:rPr>
        <w:t xml:space="preserve">Przestrzeganie zasad bezpieczeństwa, BHP, p. </w:t>
      </w:r>
      <w:proofErr w:type="spellStart"/>
      <w:r w:rsidRPr="00575A59">
        <w:rPr>
          <w:rFonts w:ascii="Times New Roman" w:hAnsi="Times New Roman"/>
          <w:sz w:val="24"/>
          <w:szCs w:val="24"/>
        </w:rPr>
        <w:t>poż</w:t>
      </w:r>
      <w:proofErr w:type="spellEnd"/>
      <w:r w:rsidRPr="00575A59">
        <w:rPr>
          <w:rFonts w:ascii="Times New Roman" w:hAnsi="Times New Roman"/>
          <w:sz w:val="24"/>
          <w:szCs w:val="24"/>
        </w:rPr>
        <w:t>.;</w:t>
      </w:r>
    </w:p>
    <w:p w:rsidR="00784F5C" w:rsidRDefault="00784F5C" w:rsidP="00784F5C">
      <w:pPr>
        <w:pStyle w:val="Tekstpodstawowywcity"/>
        <w:tabs>
          <w:tab w:val="left" w:pos="851"/>
        </w:tabs>
        <w:spacing w:after="0" w:line="360" w:lineRule="auto"/>
        <w:ind w:hanging="283"/>
        <w:jc w:val="both"/>
        <w:rPr>
          <w:rFonts w:ascii="Times New Roman" w:hAnsi="Times New Roman"/>
          <w:sz w:val="24"/>
          <w:szCs w:val="24"/>
        </w:rPr>
      </w:pPr>
      <w:r>
        <w:rPr>
          <w:rFonts w:ascii="Times New Roman" w:hAnsi="Times New Roman"/>
          <w:sz w:val="24"/>
          <w:szCs w:val="24"/>
        </w:rPr>
        <w:t xml:space="preserve">2. </w:t>
      </w:r>
      <w:r w:rsidRPr="00A252EA">
        <w:rPr>
          <w:rFonts w:ascii="Times New Roman" w:hAnsi="Times New Roman"/>
          <w:sz w:val="24"/>
          <w:szCs w:val="24"/>
        </w:rPr>
        <w:t xml:space="preserve">Wykonawca ponosi wobec Zamawiającego pełną odpowiedzialność za roboty, dostawy i usługi, które wykonuje przy pomocy podwykonawców, jak za działania własne. </w:t>
      </w:r>
    </w:p>
    <w:p w:rsidR="00784F5C" w:rsidRDefault="00784F5C" w:rsidP="00784F5C">
      <w:pPr>
        <w:pStyle w:val="Tekstpodstawowywcity"/>
        <w:tabs>
          <w:tab w:val="left" w:pos="851"/>
        </w:tabs>
        <w:spacing w:after="0" w:line="360" w:lineRule="auto"/>
        <w:ind w:hanging="283"/>
        <w:jc w:val="both"/>
        <w:rPr>
          <w:rFonts w:ascii="Times New Roman" w:hAnsi="Times New Roman"/>
          <w:sz w:val="24"/>
          <w:szCs w:val="24"/>
        </w:rPr>
      </w:pPr>
      <w:r>
        <w:rPr>
          <w:rFonts w:ascii="Times New Roman" w:hAnsi="Times New Roman"/>
          <w:sz w:val="24"/>
          <w:szCs w:val="24"/>
        </w:rPr>
        <w:t xml:space="preserve">3. </w:t>
      </w:r>
      <w:r w:rsidRPr="0063249B">
        <w:rPr>
          <w:rFonts w:ascii="Times New Roman" w:hAnsi="Times New Roman"/>
          <w:sz w:val="24"/>
          <w:szCs w:val="24"/>
        </w:rPr>
        <w:t>Wykonawca zobowiązany jest zapewnić wykonanie i kierowanie robotami objętymi umową przez osoby posiadające stosowne kwalifikacje zawodowe i uprawnienia budowlane.</w:t>
      </w:r>
      <w:r>
        <w:rPr>
          <w:rFonts w:ascii="Times New Roman" w:hAnsi="Times New Roman"/>
          <w:sz w:val="24"/>
          <w:szCs w:val="24"/>
        </w:rPr>
        <w:t xml:space="preserve"> </w:t>
      </w:r>
    </w:p>
    <w:p w:rsidR="00784F5C" w:rsidRPr="00A252EA" w:rsidRDefault="00784F5C" w:rsidP="00784F5C">
      <w:pPr>
        <w:pStyle w:val="Lista"/>
        <w:spacing w:line="360" w:lineRule="auto"/>
        <w:jc w:val="both"/>
        <w:rPr>
          <w:sz w:val="24"/>
          <w:szCs w:val="24"/>
        </w:rPr>
      </w:pPr>
      <w:r>
        <w:rPr>
          <w:sz w:val="24"/>
          <w:szCs w:val="24"/>
        </w:rPr>
        <w:t xml:space="preserve">4. </w:t>
      </w:r>
      <w:r w:rsidRPr="00A252EA">
        <w:rPr>
          <w:sz w:val="24"/>
          <w:szCs w:val="24"/>
        </w:rPr>
        <w:t>Wykonawca zobowiązuje się wyznaczyć do kierowania robotami i wykonywania przedmiotu umowy osoby wskazane w Ofercie Wykonawcy.</w:t>
      </w:r>
    </w:p>
    <w:p w:rsidR="00784F5C" w:rsidRDefault="00784F5C" w:rsidP="00784F5C">
      <w:pPr>
        <w:pStyle w:val="Lista"/>
        <w:spacing w:line="360" w:lineRule="auto"/>
        <w:jc w:val="both"/>
        <w:rPr>
          <w:sz w:val="24"/>
          <w:szCs w:val="24"/>
        </w:rPr>
      </w:pPr>
      <w:r>
        <w:rPr>
          <w:sz w:val="24"/>
          <w:szCs w:val="24"/>
        </w:rPr>
        <w:t xml:space="preserve">5. </w:t>
      </w:r>
      <w:r w:rsidRPr="00A252EA">
        <w:rPr>
          <w:sz w:val="24"/>
          <w:szCs w:val="24"/>
        </w:rPr>
        <w:t>Zmiana którejkolwiek z osób, o których mowa w ust. 3,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Warunków Zamówienia.</w:t>
      </w:r>
    </w:p>
    <w:p w:rsidR="00784F5C" w:rsidRDefault="00784F5C" w:rsidP="00784F5C">
      <w:pPr>
        <w:pStyle w:val="Lista"/>
        <w:spacing w:line="360" w:lineRule="auto"/>
        <w:jc w:val="both"/>
        <w:rPr>
          <w:sz w:val="24"/>
          <w:szCs w:val="24"/>
        </w:rPr>
      </w:pPr>
      <w:r>
        <w:rPr>
          <w:sz w:val="24"/>
          <w:szCs w:val="24"/>
        </w:rPr>
        <w:t xml:space="preserve">6. </w:t>
      </w:r>
      <w:r w:rsidRPr="00A252EA">
        <w:rPr>
          <w:sz w:val="24"/>
          <w:szCs w:val="24"/>
        </w:rPr>
        <w:t>Kierownik budowy (robót) działać będzie w granicach umocowania określonego w ustawie Prawo budowlane.</w:t>
      </w:r>
    </w:p>
    <w:p w:rsidR="00784F5C" w:rsidRDefault="00784F5C" w:rsidP="00784F5C">
      <w:pPr>
        <w:pStyle w:val="Teksttreci20"/>
        <w:spacing w:line="360" w:lineRule="auto"/>
        <w:ind w:left="284" w:hanging="284"/>
        <w:rPr>
          <w:sz w:val="24"/>
          <w:szCs w:val="24"/>
        </w:rPr>
      </w:pPr>
      <w:r>
        <w:rPr>
          <w:sz w:val="24"/>
          <w:szCs w:val="24"/>
        </w:rPr>
        <w:lastRenderedPageBreak/>
        <w:t xml:space="preserve">7. </w:t>
      </w:r>
      <w:r w:rsidRPr="00FE5443">
        <w:rPr>
          <w:sz w:val="24"/>
          <w:szCs w:val="24"/>
        </w:rPr>
        <w:t xml:space="preserve">Wykonawca zobowiązany jest poinformować Zamawiającego o uruchomieniu nowo wybudowanego obwodu oświetlenia ulicznego </w:t>
      </w:r>
      <w:r>
        <w:rPr>
          <w:sz w:val="24"/>
          <w:szCs w:val="24"/>
        </w:rPr>
        <w:t xml:space="preserve">(informację należy przesłać na adres email: </w:t>
      </w:r>
      <w:hyperlink r:id="rId10" w:history="1">
        <w:r w:rsidRPr="00CE3A76">
          <w:rPr>
            <w:rStyle w:val="Hipercze"/>
            <w:sz w:val="24"/>
            <w:szCs w:val="24"/>
          </w:rPr>
          <w:t>drogowiec@minskmazowiecki.pl</w:t>
        </w:r>
      </w:hyperlink>
      <w:r>
        <w:rPr>
          <w:sz w:val="24"/>
          <w:szCs w:val="24"/>
        </w:rPr>
        <w:t xml:space="preserve">) </w:t>
      </w:r>
    </w:p>
    <w:p w:rsidR="00784F5C" w:rsidRDefault="00784F5C" w:rsidP="00784F5C">
      <w:pPr>
        <w:pStyle w:val="Teksttreci20"/>
        <w:spacing w:line="360" w:lineRule="auto"/>
        <w:ind w:firstLine="0"/>
        <w:rPr>
          <w:sz w:val="24"/>
          <w:szCs w:val="24"/>
        </w:rPr>
      </w:pPr>
      <w:r>
        <w:rPr>
          <w:sz w:val="24"/>
          <w:szCs w:val="24"/>
        </w:rPr>
        <w:t>8.</w:t>
      </w:r>
      <w:r>
        <w:rPr>
          <w:rFonts w:eastAsia="Times New Roman"/>
          <w:sz w:val="24"/>
          <w:szCs w:val="24"/>
          <w:lang w:eastAsia="pl-PL"/>
        </w:rPr>
        <w:t xml:space="preserve"> </w:t>
      </w:r>
      <w:r w:rsidRPr="00FE5443">
        <w:rPr>
          <w:sz w:val="24"/>
          <w:szCs w:val="24"/>
        </w:rPr>
        <w:t>Klucz zamknięcia skrzynki SON należy przekazać Zamawiającemu.</w:t>
      </w:r>
      <w:r>
        <w:rPr>
          <w:sz w:val="24"/>
          <w:szCs w:val="24"/>
        </w:rPr>
        <w:t xml:space="preserve">  </w:t>
      </w:r>
    </w:p>
    <w:p w:rsidR="00784F5C" w:rsidRDefault="00784F5C" w:rsidP="00784F5C">
      <w:pPr>
        <w:spacing w:line="360" w:lineRule="auto"/>
        <w:ind w:left="284" w:hanging="284"/>
        <w:jc w:val="both"/>
        <w:rPr>
          <w:rStyle w:val="markedcontent"/>
          <w:rFonts w:ascii="Times New Roman" w:hAnsi="Times New Roman"/>
          <w:sz w:val="24"/>
          <w:szCs w:val="24"/>
        </w:rPr>
      </w:pPr>
      <w:r w:rsidRPr="0013000E">
        <w:t xml:space="preserve">9. </w:t>
      </w:r>
      <w:r w:rsidRPr="0013000E">
        <w:rPr>
          <w:rStyle w:val="markedcontent"/>
          <w:rFonts w:ascii="Times New Roman" w:hAnsi="Times New Roman"/>
          <w:sz w:val="24"/>
          <w:szCs w:val="24"/>
        </w:rPr>
        <w:t>Wykonawca winien dostarczyć  programatory wraz z instrukcją obsługi w języku polskim oraz oprogramowaniem służącym do przeprowadzenia zmiany ustawień programu pracy opraw</w:t>
      </w:r>
      <w:r w:rsidRPr="001D433F">
        <w:rPr>
          <w:rStyle w:val="markedcontent"/>
          <w:rFonts w:ascii="Times New Roman" w:hAnsi="Times New Roman"/>
          <w:sz w:val="24"/>
          <w:szCs w:val="24"/>
        </w:rPr>
        <w:t xml:space="preserve">. </w:t>
      </w:r>
    </w:p>
    <w:p w:rsidR="00784F5C" w:rsidRPr="00A252EA" w:rsidRDefault="00784F5C" w:rsidP="00784F5C">
      <w:pPr>
        <w:spacing w:line="360" w:lineRule="auto"/>
        <w:jc w:val="both"/>
      </w:pPr>
      <w:r>
        <w:t>10.</w:t>
      </w:r>
      <w:r w:rsidRPr="001D433F">
        <w:rPr>
          <w:rStyle w:val="markedcontent"/>
          <w:rFonts w:ascii="Times New Roman" w:hAnsi="Times New Roman"/>
          <w:sz w:val="24"/>
          <w:szCs w:val="24"/>
        </w:rPr>
        <w:t xml:space="preserve"> Wykonawca winien zapewnić przeprowadzenie szkolenia z obsługi programatora i programu do zmiany nastawień harmonogramu parametrów oświetlenia dla osób wskazanych przez Zamawiającego, najpóźniej w dniu odbioru końcowego.</w:t>
      </w:r>
    </w:p>
    <w:p w:rsidR="00784F5C" w:rsidRPr="00A252EA" w:rsidRDefault="00784F5C" w:rsidP="00784F5C">
      <w:pPr>
        <w:spacing w:after="0" w:line="360" w:lineRule="auto"/>
        <w:jc w:val="center"/>
        <w:rPr>
          <w:rFonts w:ascii="Times New Roman" w:hAnsi="Times New Roman"/>
          <w:b/>
          <w:color w:val="000000"/>
          <w:sz w:val="24"/>
          <w:szCs w:val="24"/>
          <w:lang w:val="x-none"/>
        </w:rPr>
      </w:pPr>
      <w:r w:rsidRPr="00A252EA">
        <w:rPr>
          <w:rFonts w:ascii="Times New Roman" w:hAnsi="Times New Roman"/>
          <w:b/>
          <w:color w:val="000000"/>
          <w:sz w:val="24"/>
          <w:szCs w:val="24"/>
        </w:rPr>
        <w:t>§ 5</w:t>
      </w:r>
    </w:p>
    <w:p w:rsidR="00784F5C" w:rsidRPr="00A252EA" w:rsidRDefault="00784F5C" w:rsidP="00784F5C">
      <w:pPr>
        <w:spacing w:after="0" w:line="360" w:lineRule="auto"/>
        <w:jc w:val="center"/>
        <w:rPr>
          <w:rFonts w:ascii="Times New Roman" w:hAnsi="Times New Roman"/>
          <w:b/>
          <w:color w:val="000000"/>
          <w:sz w:val="24"/>
          <w:szCs w:val="24"/>
        </w:rPr>
      </w:pPr>
      <w:r w:rsidRPr="00A252EA">
        <w:rPr>
          <w:rFonts w:ascii="Times New Roman" w:hAnsi="Times New Roman"/>
          <w:b/>
          <w:color w:val="000000"/>
          <w:sz w:val="24"/>
          <w:szCs w:val="24"/>
        </w:rPr>
        <w:t>Wynagrodzenie i zapłata wynagrodzenia</w:t>
      </w:r>
    </w:p>
    <w:p w:rsidR="00784F5C" w:rsidRPr="00A252EA" w:rsidRDefault="00784F5C" w:rsidP="00F54724">
      <w:pPr>
        <w:numPr>
          <w:ilvl w:val="0"/>
          <w:numId w:val="54"/>
        </w:numPr>
        <w:spacing w:after="0" w:line="360" w:lineRule="auto"/>
        <w:jc w:val="both"/>
        <w:rPr>
          <w:rFonts w:ascii="Times New Roman" w:hAnsi="Times New Roman"/>
          <w:sz w:val="24"/>
          <w:szCs w:val="24"/>
        </w:rPr>
      </w:pPr>
      <w:r w:rsidRPr="00A252EA">
        <w:rPr>
          <w:rFonts w:ascii="Times New Roman" w:hAnsi="Times New Roman"/>
          <w:sz w:val="24"/>
          <w:szCs w:val="24"/>
        </w:rPr>
        <w:t xml:space="preserve">Za wykonanie przedmiotu Umowy, określonego w §1 niniejszej Umowy, Strony </w:t>
      </w:r>
      <w:r w:rsidRPr="00A252EA">
        <w:rPr>
          <w:rFonts w:ascii="Times New Roman" w:hAnsi="Times New Roman"/>
          <w:b/>
          <w:sz w:val="24"/>
          <w:szCs w:val="24"/>
        </w:rPr>
        <w:t>ustalają wynagrodzenie kosztorysowe</w:t>
      </w:r>
      <w:r w:rsidRPr="00A252EA">
        <w:rPr>
          <w:rFonts w:ascii="Times New Roman" w:hAnsi="Times New Roman"/>
          <w:sz w:val="24"/>
          <w:szCs w:val="24"/>
        </w:rPr>
        <w:t xml:space="preserve"> łącznie w wysokości ………………. złotych brutto (</w:t>
      </w:r>
      <w:r w:rsidRPr="00A252EA">
        <w:rPr>
          <w:rFonts w:ascii="Times New Roman" w:hAnsi="Times New Roman"/>
          <w:i/>
          <w:sz w:val="24"/>
          <w:szCs w:val="24"/>
        </w:rPr>
        <w:t>słownie złotych: ……………………………..)</w:t>
      </w:r>
      <w:r w:rsidRPr="00A252EA">
        <w:rPr>
          <w:rFonts w:ascii="Times New Roman" w:hAnsi="Times New Roman"/>
          <w:sz w:val="24"/>
          <w:szCs w:val="24"/>
        </w:rPr>
        <w:t>.</w:t>
      </w:r>
    </w:p>
    <w:p w:rsidR="00784F5C" w:rsidRPr="00A252EA" w:rsidRDefault="00784F5C" w:rsidP="00F54724">
      <w:pPr>
        <w:numPr>
          <w:ilvl w:val="0"/>
          <w:numId w:val="54"/>
        </w:numPr>
        <w:spacing w:after="0" w:line="360" w:lineRule="auto"/>
        <w:ind w:left="284" w:hanging="284"/>
        <w:jc w:val="both"/>
        <w:rPr>
          <w:rFonts w:ascii="Times New Roman" w:hAnsi="Times New Roman"/>
          <w:sz w:val="24"/>
          <w:szCs w:val="24"/>
        </w:rPr>
      </w:pPr>
      <w:r w:rsidRPr="00A252EA">
        <w:rPr>
          <w:rFonts w:ascii="Times New Roman" w:hAnsi="Times New Roman"/>
          <w:sz w:val="24"/>
          <w:szCs w:val="24"/>
        </w:rPr>
        <w:t xml:space="preserve"> Zamawiający zastrzega, iż cena wskazana w ust. 1 jest wartością szacunkową, która w   końcowym rozliczeniu (kosztorysem powykonawczym) może ulec zmianie.</w:t>
      </w:r>
    </w:p>
    <w:p w:rsidR="00784F5C" w:rsidRPr="00A252EA" w:rsidRDefault="00784F5C" w:rsidP="00F54724">
      <w:pPr>
        <w:numPr>
          <w:ilvl w:val="0"/>
          <w:numId w:val="54"/>
        </w:numPr>
        <w:spacing w:after="0" w:line="360" w:lineRule="auto"/>
        <w:jc w:val="both"/>
        <w:rPr>
          <w:rFonts w:ascii="Times New Roman" w:hAnsi="Times New Roman"/>
          <w:sz w:val="24"/>
          <w:szCs w:val="24"/>
          <w:lang w:val="x-none"/>
        </w:rPr>
      </w:pPr>
      <w:r w:rsidRPr="00A252EA">
        <w:rPr>
          <w:rFonts w:ascii="Times New Roman" w:hAnsi="Times New Roman"/>
          <w:sz w:val="24"/>
          <w:szCs w:val="24"/>
        </w:rPr>
        <w:t xml:space="preserve">Zamawiający zastrzega, iż wypłacanie należnego wynagrodzenia Wykonawcy odbędzie się na podstawie </w:t>
      </w:r>
      <w:r>
        <w:rPr>
          <w:rFonts w:ascii="Times New Roman" w:hAnsi="Times New Roman"/>
          <w:sz w:val="24"/>
          <w:szCs w:val="24"/>
        </w:rPr>
        <w:t>faktur częściowych</w:t>
      </w:r>
      <w:r w:rsidRPr="00A252EA">
        <w:rPr>
          <w:rFonts w:ascii="Times New Roman" w:hAnsi="Times New Roman"/>
          <w:sz w:val="24"/>
          <w:szCs w:val="24"/>
        </w:rPr>
        <w:t>.</w:t>
      </w:r>
    </w:p>
    <w:p w:rsidR="00784F5C" w:rsidRPr="00C04ACD" w:rsidRDefault="00784F5C" w:rsidP="00F54724">
      <w:pPr>
        <w:numPr>
          <w:ilvl w:val="0"/>
          <w:numId w:val="54"/>
        </w:numPr>
        <w:spacing w:after="0" w:line="360" w:lineRule="auto"/>
        <w:jc w:val="both"/>
        <w:rPr>
          <w:rFonts w:ascii="Times New Roman" w:hAnsi="Times New Roman"/>
          <w:sz w:val="24"/>
          <w:szCs w:val="24"/>
          <w:lang w:val="x-none"/>
        </w:rPr>
      </w:pPr>
      <w:r w:rsidRPr="000308B3">
        <w:rPr>
          <w:rFonts w:ascii="Times New Roman" w:hAnsi="Times New Roman"/>
          <w:sz w:val="24"/>
          <w:szCs w:val="24"/>
        </w:rPr>
        <w:t>Faktury częściowe wystawiane będą każdorazowo po spełnieniu przez Wykonawcę częściowego świadczenia w postaci zakończonych  etapów Zamówienia wymie</w:t>
      </w:r>
      <w:r w:rsidR="00C64CF6">
        <w:rPr>
          <w:rFonts w:ascii="Times New Roman" w:hAnsi="Times New Roman"/>
          <w:sz w:val="24"/>
          <w:szCs w:val="24"/>
        </w:rPr>
        <w:t>nionych pod  numerami od 1) do 6</w:t>
      </w:r>
      <w:bookmarkStart w:id="1" w:name="_GoBack"/>
      <w:bookmarkEnd w:id="1"/>
      <w:r w:rsidRPr="000308B3">
        <w:rPr>
          <w:rFonts w:ascii="Times New Roman" w:hAnsi="Times New Roman"/>
          <w:sz w:val="24"/>
          <w:szCs w:val="24"/>
        </w:rPr>
        <w:t xml:space="preserve">) w </w:t>
      </w:r>
      <w:r w:rsidRPr="006E48C3">
        <w:rPr>
          <w:rFonts w:ascii="Times New Roman" w:hAnsi="Times New Roman"/>
          <w:color w:val="000000"/>
          <w:sz w:val="24"/>
          <w:szCs w:val="24"/>
        </w:rPr>
        <w:t>§ 1 ust. 1 niniejszej umowy</w:t>
      </w:r>
      <w:r w:rsidRPr="000308B3">
        <w:rPr>
          <w:rFonts w:ascii="Times New Roman" w:hAnsi="Times New Roman"/>
          <w:sz w:val="24"/>
          <w:szCs w:val="24"/>
        </w:rPr>
        <w:t xml:space="preserve">. </w:t>
      </w:r>
      <w:r w:rsidRPr="00A252EA">
        <w:rPr>
          <w:rFonts w:ascii="Times New Roman" w:hAnsi="Times New Roman"/>
          <w:sz w:val="24"/>
          <w:szCs w:val="24"/>
        </w:rPr>
        <w:t>Podstawą do wystawi</w:t>
      </w:r>
      <w:r>
        <w:rPr>
          <w:rFonts w:ascii="Times New Roman" w:hAnsi="Times New Roman"/>
          <w:sz w:val="24"/>
          <w:szCs w:val="24"/>
        </w:rPr>
        <w:t>a</w:t>
      </w:r>
      <w:r w:rsidRPr="00A252EA">
        <w:rPr>
          <w:rFonts w:ascii="Times New Roman" w:hAnsi="Times New Roman"/>
          <w:sz w:val="24"/>
          <w:szCs w:val="24"/>
        </w:rPr>
        <w:t>nia faktur</w:t>
      </w:r>
      <w:r>
        <w:rPr>
          <w:rFonts w:ascii="Times New Roman" w:hAnsi="Times New Roman"/>
          <w:sz w:val="24"/>
          <w:szCs w:val="24"/>
        </w:rPr>
        <w:t xml:space="preserve"> częściowych</w:t>
      </w:r>
      <w:r w:rsidRPr="00A252EA">
        <w:rPr>
          <w:rFonts w:ascii="Times New Roman" w:hAnsi="Times New Roman"/>
          <w:sz w:val="24"/>
          <w:szCs w:val="24"/>
        </w:rPr>
        <w:t xml:space="preserve"> </w:t>
      </w:r>
      <w:r>
        <w:rPr>
          <w:rFonts w:ascii="Times New Roman" w:hAnsi="Times New Roman"/>
          <w:sz w:val="24"/>
          <w:szCs w:val="24"/>
        </w:rPr>
        <w:t>będą</w:t>
      </w:r>
      <w:r w:rsidRPr="00A252EA">
        <w:rPr>
          <w:rFonts w:ascii="Times New Roman" w:hAnsi="Times New Roman"/>
          <w:sz w:val="24"/>
          <w:szCs w:val="24"/>
        </w:rPr>
        <w:t xml:space="preserve"> </w:t>
      </w:r>
      <w:r>
        <w:rPr>
          <w:rFonts w:ascii="Times New Roman" w:hAnsi="Times New Roman"/>
          <w:sz w:val="24"/>
          <w:szCs w:val="24"/>
        </w:rPr>
        <w:t>bezusterkowe protoko</w:t>
      </w:r>
      <w:r w:rsidRPr="00A252EA">
        <w:rPr>
          <w:rFonts w:ascii="Times New Roman" w:hAnsi="Times New Roman"/>
          <w:sz w:val="24"/>
          <w:szCs w:val="24"/>
        </w:rPr>
        <w:t>ł</w:t>
      </w:r>
      <w:r>
        <w:rPr>
          <w:rFonts w:ascii="Times New Roman" w:hAnsi="Times New Roman"/>
          <w:sz w:val="24"/>
          <w:szCs w:val="24"/>
        </w:rPr>
        <w:t>y odbioru robót podpisane</w:t>
      </w:r>
      <w:r w:rsidRPr="00A252EA">
        <w:rPr>
          <w:rFonts w:ascii="Times New Roman" w:hAnsi="Times New Roman"/>
          <w:sz w:val="24"/>
          <w:szCs w:val="24"/>
        </w:rPr>
        <w:t xml:space="preserve"> przez </w:t>
      </w:r>
      <w:r>
        <w:rPr>
          <w:rFonts w:ascii="Times New Roman" w:hAnsi="Times New Roman"/>
          <w:sz w:val="24"/>
          <w:szCs w:val="24"/>
        </w:rPr>
        <w:t xml:space="preserve">Wykonawcę i </w:t>
      </w:r>
      <w:r w:rsidRPr="00A252EA">
        <w:rPr>
          <w:rFonts w:ascii="Times New Roman" w:hAnsi="Times New Roman"/>
          <w:sz w:val="24"/>
          <w:szCs w:val="24"/>
        </w:rPr>
        <w:t xml:space="preserve">Zamawiającego </w:t>
      </w:r>
      <w:r>
        <w:rPr>
          <w:rFonts w:ascii="Times New Roman" w:hAnsi="Times New Roman"/>
          <w:sz w:val="24"/>
          <w:szCs w:val="24"/>
        </w:rPr>
        <w:t>przy udziale</w:t>
      </w:r>
      <w:r w:rsidRPr="00A252EA">
        <w:rPr>
          <w:rFonts w:ascii="Times New Roman" w:hAnsi="Times New Roman"/>
          <w:sz w:val="24"/>
          <w:szCs w:val="24"/>
        </w:rPr>
        <w:t xml:space="preserve"> Inspektora Nadzoru</w:t>
      </w:r>
      <w:r>
        <w:rPr>
          <w:rFonts w:ascii="Times New Roman" w:hAnsi="Times New Roman"/>
          <w:sz w:val="24"/>
          <w:szCs w:val="24"/>
        </w:rPr>
        <w:t>.</w:t>
      </w:r>
    </w:p>
    <w:p w:rsidR="00784F5C" w:rsidRPr="000308B3" w:rsidRDefault="00784F5C" w:rsidP="00F54724">
      <w:pPr>
        <w:numPr>
          <w:ilvl w:val="0"/>
          <w:numId w:val="54"/>
        </w:numPr>
        <w:spacing w:after="0" w:line="360" w:lineRule="auto"/>
        <w:jc w:val="both"/>
        <w:rPr>
          <w:rFonts w:ascii="Times New Roman" w:hAnsi="Times New Roman"/>
          <w:sz w:val="24"/>
          <w:szCs w:val="24"/>
          <w:lang w:val="x-none"/>
        </w:rPr>
      </w:pPr>
      <w:r w:rsidRPr="00A252EA" w:rsidDel="000308B3">
        <w:rPr>
          <w:rFonts w:ascii="Times New Roman" w:hAnsi="Times New Roman"/>
          <w:sz w:val="24"/>
          <w:szCs w:val="24"/>
        </w:rPr>
        <w:t xml:space="preserve"> </w:t>
      </w:r>
      <w:r w:rsidRPr="000308B3">
        <w:rPr>
          <w:rFonts w:ascii="Times New Roman" w:hAnsi="Times New Roman"/>
          <w:sz w:val="24"/>
          <w:szCs w:val="24"/>
        </w:rPr>
        <w:t>Płatność zostanie dokonana przelewem na wskazany przez Wykonawcę rachunek bankowy, w terminie 21 dni od daty otrzymania przez Zamawiającego prawidłowo wystawionej faktury wraz z zatwierdzonym protokołem bezusterkowego odbioru robót.</w:t>
      </w:r>
    </w:p>
    <w:p w:rsidR="00784F5C" w:rsidRPr="00C04ACD" w:rsidRDefault="00784F5C" w:rsidP="00F54724">
      <w:pPr>
        <w:numPr>
          <w:ilvl w:val="0"/>
          <w:numId w:val="54"/>
        </w:numPr>
        <w:spacing w:after="0" w:line="360" w:lineRule="auto"/>
        <w:jc w:val="both"/>
        <w:rPr>
          <w:rFonts w:ascii="Times New Roman" w:hAnsi="Times New Roman"/>
          <w:sz w:val="24"/>
          <w:szCs w:val="24"/>
          <w:lang w:val="x-none"/>
        </w:rPr>
      </w:pPr>
      <w:r w:rsidRPr="00A252EA">
        <w:rPr>
          <w:rFonts w:ascii="Times New Roman" w:hAnsi="Times New Roman"/>
          <w:sz w:val="24"/>
          <w:szCs w:val="24"/>
        </w:rPr>
        <w:t>Za nieterminow</w:t>
      </w:r>
      <w:r>
        <w:rPr>
          <w:rFonts w:ascii="Times New Roman" w:hAnsi="Times New Roman"/>
          <w:sz w:val="24"/>
          <w:szCs w:val="24"/>
        </w:rPr>
        <w:t>ą</w:t>
      </w:r>
      <w:r w:rsidRPr="00A252EA">
        <w:rPr>
          <w:rFonts w:ascii="Times New Roman" w:hAnsi="Times New Roman"/>
          <w:sz w:val="24"/>
          <w:szCs w:val="24"/>
        </w:rPr>
        <w:t xml:space="preserve"> płatnoś</w:t>
      </w:r>
      <w:r>
        <w:rPr>
          <w:rFonts w:ascii="Times New Roman" w:hAnsi="Times New Roman"/>
          <w:sz w:val="24"/>
          <w:szCs w:val="24"/>
        </w:rPr>
        <w:t>ć</w:t>
      </w:r>
      <w:r w:rsidRPr="00A252EA">
        <w:rPr>
          <w:rFonts w:ascii="Times New Roman" w:hAnsi="Times New Roman"/>
          <w:sz w:val="24"/>
          <w:szCs w:val="24"/>
        </w:rPr>
        <w:t xml:space="preserve"> faktur</w:t>
      </w:r>
      <w:r>
        <w:rPr>
          <w:rFonts w:ascii="Times New Roman" w:hAnsi="Times New Roman"/>
          <w:sz w:val="24"/>
          <w:szCs w:val="24"/>
        </w:rPr>
        <w:t>y</w:t>
      </w:r>
      <w:r w:rsidRPr="00A252EA">
        <w:rPr>
          <w:rFonts w:ascii="Times New Roman" w:hAnsi="Times New Roman"/>
          <w:sz w:val="24"/>
          <w:szCs w:val="24"/>
        </w:rPr>
        <w:t>, Wykonawca ma prawo naliczyć odsetki ustawowe.</w:t>
      </w:r>
      <w:r>
        <w:rPr>
          <w:rFonts w:ascii="Times New Roman" w:hAnsi="Times New Roman"/>
          <w:sz w:val="24"/>
          <w:szCs w:val="24"/>
        </w:rPr>
        <w:t xml:space="preserve"> </w:t>
      </w:r>
    </w:p>
    <w:p w:rsidR="00784F5C" w:rsidRPr="00EB119A" w:rsidRDefault="00784F5C" w:rsidP="00F54724">
      <w:pPr>
        <w:numPr>
          <w:ilvl w:val="0"/>
          <w:numId w:val="54"/>
        </w:numPr>
        <w:spacing w:after="0" w:line="360" w:lineRule="auto"/>
        <w:jc w:val="both"/>
        <w:rPr>
          <w:rFonts w:ascii="Times New Roman" w:hAnsi="Times New Roman"/>
          <w:color w:val="000000"/>
          <w:sz w:val="24"/>
          <w:szCs w:val="24"/>
        </w:rPr>
      </w:pPr>
      <w:r w:rsidRPr="00EB119A">
        <w:rPr>
          <w:rFonts w:ascii="Times New Roman" w:hAnsi="Times New Roman"/>
          <w:sz w:val="24"/>
          <w:szCs w:val="24"/>
        </w:rPr>
        <w:t xml:space="preserve">Po podpisaniu przez Strony każdego protokołu odbioru Wykonawca zobowiązany jest przekazać Zamawiającemu następujące dokumenty potwierdzające brak wymagalnych zobowiązań Wykonawcy wobec podwykonawców i dalszych podwykonawców, których przedstawienie jest warunkiem zapłaty przez Zamawiającego części należnego </w:t>
      </w:r>
      <w:r w:rsidRPr="00DF5C59">
        <w:rPr>
          <w:rFonts w:ascii="Times New Roman" w:hAnsi="Times New Roman"/>
          <w:sz w:val="24"/>
          <w:szCs w:val="24"/>
        </w:rPr>
        <w:t>wynagrodzenia za odebrane roboty budowlane</w:t>
      </w:r>
      <w:r w:rsidRPr="00EB119A">
        <w:rPr>
          <w:rFonts w:ascii="Times New Roman" w:hAnsi="Times New Roman"/>
          <w:color w:val="000000"/>
          <w:sz w:val="24"/>
          <w:szCs w:val="24"/>
        </w:rPr>
        <w:t xml:space="preserve"> oryginały oświadczeń każdego z </w:t>
      </w:r>
      <w:r w:rsidRPr="00EB119A">
        <w:rPr>
          <w:rFonts w:ascii="Times New Roman" w:hAnsi="Times New Roman"/>
          <w:color w:val="000000"/>
          <w:sz w:val="24"/>
          <w:szCs w:val="24"/>
        </w:rPr>
        <w:lastRenderedPageBreak/>
        <w:t>podwykonawców oraz dalszych podwykonawców o uregulowaniu wszystkich ich należności, z podaniem kwot i tytułów uregulowanych należności;</w:t>
      </w:r>
    </w:p>
    <w:p w:rsidR="00784F5C" w:rsidRPr="00A252EA" w:rsidRDefault="00784F5C" w:rsidP="00676439">
      <w:pPr>
        <w:numPr>
          <w:ilvl w:val="0"/>
          <w:numId w:val="54"/>
        </w:numPr>
        <w:spacing w:after="0" w:line="360" w:lineRule="auto"/>
        <w:ind w:left="426" w:hanging="426"/>
        <w:jc w:val="both"/>
        <w:rPr>
          <w:rFonts w:ascii="Times New Roman" w:hAnsi="Times New Roman"/>
          <w:sz w:val="24"/>
          <w:szCs w:val="24"/>
        </w:rPr>
      </w:pPr>
      <w:r w:rsidRPr="00A252EA">
        <w:rPr>
          <w:rFonts w:ascii="Times New Roman" w:hAnsi="Times New Roman"/>
          <w:sz w:val="24"/>
          <w:szCs w:val="24"/>
        </w:rPr>
        <w:t xml:space="preserve">W przypadku nieprzedstawienia przez Wykonawcę wszystkich dowodów zapłaty, o których mowa w ust. 11 Zamawiający wstrzymuje wypłatę należnego wynagrodzenia za odebrane roboty budowlane w części równej sumie kwot wynikających z nieprzedstawionych dowodów zapłaty. </w:t>
      </w:r>
    </w:p>
    <w:p w:rsidR="00784F5C" w:rsidRPr="00A252EA" w:rsidRDefault="00784F5C" w:rsidP="00676439">
      <w:pPr>
        <w:numPr>
          <w:ilvl w:val="0"/>
          <w:numId w:val="54"/>
        </w:numPr>
        <w:spacing w:after="0" w:line="360" w:lineRule="auto"/>
        <w:ind w:left="426" w:hanging="426"/>
        <w:jc w:val="both"/>
        <w:rPr>
          <w:rFonts w:ascii="Times New Roman" w:hAnsi="Times New Roman"/>
          <w:color w:val="000000"/>
          <w:sz w:val="24"/>
          <w:szCs w:val="24"/>
        </w:rPr>
      </w:pPr>
      <w:r w:rsidRPr="00A252EA">
        <w:rPr>
          <w:rFonts w:ascii="Times New Roman" w:hAnsi="Times New Roman"/>
          <w:color w:val="000000"/>
          <w:sz w:val="24"/>
          <w:szCs w:val="24"/>
        </w:rPr>
        <w:t xml:space="preserve">Zamawiający zastrzega, iż dokona bezpośredniej zapłaty wymagalnego wynagrodzenia przysługującego podwykonawcy lub dalszemu podwykonawcy, który zawarł zaakceptowaną przez zamawiającego umowę o podwykonawstwo, której przedmiotem są roboty budowlane, lub który zawarł przedłożoną </w:t>
      </w:r>
      <w:r>
        <w:rPr>
          <w:rFonts w:ascii="Times New Roman" w:hAnsi="Times New Roman"/>
          <w:color w:val="000000"/>
          <w:sz w:val="24"/>
          <w:szCs w:val="24"/>
        </w:rPr>
        <w:t>Z</w:t>
      </w:r>
      <w:r w:rsidRPr="00A252EA">
        <w:rPr>
          <w:rFonts w:ascii="Times New Roman" w:hAnsi="Times New Roman"/>
          <w:color w:val="000000"/>
          <w:sz w:val="24"/>
          <w:szCs w:val="24"/>
        </w:rPr>
        <w:t xml:space="preserve">amawiającemu umowę o podwykonawstwo, której przedmiotem są dostawy lub usługi, w przypadku uchylenia się od obowiązku zapłaty odpowiednio przez </w:t>
      </w:r>
      <w:r>
        <w:rPr>
          <w:rFonts w:ascii="Times New Roman" w:hAnsi="Times New Roman"/>
          <w:color w:val="000000"/>
          <w:sz w:val="24"/>
          <w:szCs w:val="24"/>
        </w:rPr>
        <w:t>W</w:t>
      </w:r>
      <w:r w:rsidRPr="00A252EA">
        <w:rPr>
          <w:rFonts w:ascii="Times New Roman" w:hAnsi="Times New Roman"/>
          <w:color w:val="000000"/>
          <w:sz w:val="24"/>
          <w:szCs w:val="24"/>
        </w:rPr>
        <w:t>ykonawcę, podwykonawcę lub dalszego podwykonawcę zamówienia na roboty budowlane.</w:t>
      </w:r>
    </w:p>
    <w:p w:rsidR="00784F5C" w:rsidRPr="00A252EA" w:rsidRDefault="00784F5C" w:rsidP="00676439">
      <w:pPr>
        <w:numPr>
          <w:ilvl w:val="0"/>
          <w:numId w:val="54"/>
        </w:numPr>
        <w:spacing w:after="0" w:line="360" w:lineRule="auto"/>
        <w:ind w:left="426" w:hanging="426"/>
        <w:jc w:val="both"/>
        <w:rPr>
          <w:rFonts w:ascii="Times New Roman" w:hAnsi="Times New Roman"/>
          <w:color w:val="000000"/>
          <w:sz w:val="24"/>
          <w:szCs w:val="24"/>
        </w:rPr>
      </w:pPr>
      <w:r w:rsidRPr="00A252EA">
        <w:rPr>
          <w:rFonts w:ascii="Times New Roman" w:hAnsi="Times New Roman"/>
          <w:color w:val="000000"/>
          <w:sz w:val="24"/>
          <w:szCs w:val="24"/>
        </w:rPr>
        <w:t xml:space="preserve">Wynagrodzenie, o którym mowa </w:t>
      </w:r>
      <w:r w:rsidRPr="00A252EA">
        <w:rPr>
          <w:rFonts w:ascii="Times New Roman" w:hAnsi="Times New Roman"/>
          <w:sz w:val="24"/>
          <w:szCs w:val="24"/>
        </w:rPr>
        <w:t xml:space="preserve">w ust. 14, dotyczy </w:t>
      </w:r>
      <w:r w:rsidRPr="00A252EA">
        <w:rPr>
          <w:rFonts w:ascii="Times New Roman" w:hAnsi="Times New Roman"/>
          <w:color w:val="000000"/>
          <w:sz w:val="24"/>
          <w:szCs w:val="24"/>
        </w:rPr>
        <w:t xml:space="preserve">wyłącznie należności powstałych po zaakceptowaniu przez </w:t>
      </w:r>
      <w:r>
        <w:rPr>
          <w:rFonts w:ascii="Times New Roman" w:hAnsi="Times New Roman"/>
          <w:color w:val="000000"/>
          <w:sz w:val="24"/>
          <w:szCs w:val="24"/>
        </w:rPr>
        <w:t>Z</w:t>
      </w:r>
      <w:r w:rsidRPr="00A252EA">
        <w:rPr>
          <w:rFonts w:ascii="Times New Roman" w:hAnsi="Times New Roman"/>
          <w:color w:val="000000"/>
          <w:sz w:val="24"/>
          <w:szCs w:val="24"/>
        </w:rPr>
        <w:t xml:space="preserve">amawiającego umowy o podwykonawstwo, której przedmiotem są roboty budowlane, lub po przedłożeniu </w:t>
      </w:r>
      <w:r>
        <w:rPr>
          <w:rFonts w:ascii="Times New Roman" w:hAnsi="Times New Roman"/>
          <w:color w:val="000000"/>
          <w:sz w:val="24"/>
          <w:szCs w:val="24"/>
        </w:rPr>
        <w:t>Z</w:t>
      </w:r>
      <w:r w:rsidRPr="00A252EA">
        <w:rPr>
          <w:rFonts w:ascii="Times New Roman" w:hAnsi="Times New Roman"/>
          <w:color w:val="000000"/>
          <w:sz w:val="24"/>
          <w:szCs w:val="24"/>
        </w:rPr>
        <w:t>amawiającemu poświadczonej za zgodność z oryginałem kopii umowy o podwykonawstwo, której przedmiotem są dostawy lub usługi.</w:t>
      </w:r>
    </w:p>
    <w:p w:rsidR="00784F5C" w:rsidRPr="00A252EA" w:rsidRDefault="00784F5C" w:rsidP="00676439">
      <w:pPr>
        <w:numPr>
          <w:ilvl w:val="0"/>
          <w:numId w:val="54"/>
        </w:numPr>
        <w:spacing w:after="0" w:line="360" w:lineRule="auto"/>
        <w:ind w:left="426" w:hanging="426"/>
        <w:jc w:val="both"/>
        <w:rPr>
          <w:rFonts w:ascii="Times New Roman" w:hAnsi="Times New Roman"/>
          <w:color w:val="000000"/>
          <w:sz w:val="24"/>
          <w:szCs w:val="24"/>
        </w:rPr>
      </w:pPr>
      <w:r w:rsidRPr="00A252EA">
        <w:rPr>
          <w:rFonts w:ascii="Times New Roman" w:hAnsi="Times New Roman"/>
          <w:color w:val="000000"/>
          <w:sz w:val="24"/>
          <w:szCs w:val="24"/>
        </w:rPr>
        <w:t>Bezpośrednia zapłata obejmuje wyłącznie należne wynagrodzenie, bez odsetek, należnych podwykonawcy lub dalszemu podwykonawcy.</w:t>
      </w:r>
    </w:p>
    <w:p w:rsidR="00784F5C" w:rsidRPr="00A252EA" w:rsidRDefault="00784F5C" w:rsidP="00676439">
      <w:pPr>
        <w:numPr>
          <w:ilvl w:val="0"/>
          <w:numId w:val="54"/>
        </w:numPr>
        <w:spacing w:after="0" w:line="360" w:lineRule="auto"/>
        <w:ind w:left="426" w:hanging="426"/>
        <w:jc w:val="both"/>
        <w:rPr>
          <w:rFonts w:ascii="Times New Roman" w:hAnsi="Times New Roman"/>
          <w:color w:val="000000"/>
          <w:sz w:val="24"/>
          <w:szCs w:val="24"/>
        </w:rPr>
      </w:pPr>
      <w:r w:rsidRPr="00A252EA">
        <w:rPr>
          <w:rFonts w:ascii="Times New Roman" w:hAnsi="Times New Roman"/>
          <w:color w:val="000000"/>
          <w:sz w:val="24"/>
          <w:szCs w:val="24"/>
        </w:rPr>
        <w:t xml:space="preserve">Przed dokonaniem bezpośredniej zapłaty </w:t>
      </w:r>
      <w:r>
        <w:rPr>
          <w:rFonts w:ascii="Times New Roman" w:hAnsi="Times New Roman"/>
          <w:color w:val="000000"/>
          <w:sz w:val="24"/>
          <w:szCs w:val="24"/>
        </w:rPr>
        <w:t>Z</w:t>
      </w:r>
      <w:r w:rsidRPr="00A252EA">
        <w:rPr>
          <w:rFonts w:ascii="Times New Roman" w:hAnsi="Times New Roman"/>
          <w:color w:val="000000"/>
          <w:sz w:val="24"/>
          <w:szCs w:val="24"/>
        </w:rPr>
        <w:t xml:space="preserve">amawiający umożliwia </w:t>
      </w:r>
      <w:r>
        <w:rPr>
          <w:rFonts w:ascii="Times New Roman" w:hAnsi="Times New Roman"/>
          <w:color w:val="000000"/>
          <w:sz w:val="24"/>
          <w:szCs w:val="24"/>
        </w:rPr>
        <w:t>W</w:t>
      </w:r>
      <w:r w:rsidRPr="00A252EA">
        <w:rPr>
          <w:rFonts w:ascii="Times New Roman" w:hAnsi="Times New Roman"/>
          <w:color w:val="000000"/>
          <w:sz w:val="24"/>
          <w:szCs w:val="24"/>
        </w:rPr>
        <w:t xml:space="preserve">ykonawcy zgłoszenie pisemnych uwag dotyczących zasadności bezpośredniej zapłaty wynagrodzenia podwykonawcy lub dalszemu podwykonawcy, o których mowa w </w:t>
      </w:r>
      <w:r w:rsidRPr="00A252EA">
        <w:rPr>
          <w:rFonts w:ascii="Times New Roman" w:hAnsi="Times New Roman"/>
          <w:sz w:val="24"/>
          <w:szCs w:val="24"/>
        </w:rPr>
        <w:t xml:space="preserve">ust. 11 w </w:t>
      </w:r>
      <w:r w:rsidRPr="00A252EA">
        <w:rPr>
          <w:rFonts w:ascii="Times New Roman" w:hAnsi="Times New Roman"/>
          <w:color w:val="000000"/>
          <w:sz w:val="24"/>
          <w:szCs w:val="24"/>
        </w:rPr>
        <w:t>terminie 7 dni od dnia doręczenia tej informacji.</w:t>
      </w:r>
    </w:p>
    <w:p w:rsidR="00784F5C" w:rsidRPr="00A252EA" w:rsidRDefault="00784F5C" w:rsidP="00676439">
      <w:pPr>
        <w:numPr>
          <w:ilvl w:val="0"/>
          <w:numId w:val="54"/>
        </w:numPr>
        <w:spacing w:after="0" w:line="360" w:lineRule="auto"/>
        <w:ind w:left="426" w:hanging="426"/>
        <w:jc w:val="both"/>
        <w:rPr>
          <w:rFonts w:ascii="Times New Roman" w:hAnsi="Times New Roman"/>
          <w:color w:val="000000"/>
          <w:sz w:val="24"/>
          <w:szCs w:val="24"/>
        </w:rPr>
      </w:pPr>
      <w:r w:rsidRPr="00A252EA">
        <w:rPr>
          <w:rFonts w:ascii="Times New Roman" w:hAnsi="Times New Roman"/>
          <w:color w:val="000000"/>
          <w:sz w:val="24"/>
          <w:szCs w:val="24"/>
        </w:rPr>
        <w:t>W przypadku zgłoszenia uwag, o których mowa w ust. 1</w:t>
      </w:r>
      <w:r>
        <w:rPr>
          <w:rFonts w:ascii="Times New Roman" w:hAnsi="Times New Roman"/>
          <w:color w:val="000000"/>
          <w:sz w:val="24"/>
          <w:szCs w:val="24"/>
        </w:rPr>
        <w:t>2</w:t>
      </w:r>
      <w:r w:rsidRPr="00A252EA">
        <w:rPr>
          <w:rFonts w:ascii="Times New Roman" w:hAnsi="Times New Roman"/>
          <w:color w:val="000000"/>
          <w:sz w:val="24"/>
          <w:szCs w:val="24"/>
        </w:rPr>
        <w:t>, w terminie 7 dni,  Zamawiający może:</w:t>
      </w:r>
    </w:p>
    <w:p w:rsidR="00784F5C" w:rsidRPr="00A252EA" w:rsidRDefault="00784F5C" w:rsidP="00676439">
      <w:pPr>
        <w:numPr>
          <w:ilvl w:val="1"/>
          <w:numId w:val="54"/>
        </w:numPr>
        <w:spacing w:after="0" w:line="360" w:lineRule="auto"/>
        <w:ind w:left="709" w:hanging="283"/>
        <w:jc w:val="both"/>
        <w:rPr>
          <w:rFonts w:ascii="Times New Roman" w:hAnsi="Times New Roman"/>
          <w:color w:val="000000"/>
          <w:sz w:val="24"/>
          <w:szCs w:val="24"/>
        </w:rPr>
      </w:pPr>
      <w:r w:rsidRPr="00A252EA">
        <w:rPr>
          <w:rFonts w:ascii="Times New Roman" w:hAnsi="Times New Roman"/>
          <w:color w:val="000000"/>
          <w:sz w:val="24"/>
          <w:szCs w:val="24"/>
        </w:rPr>
        <w:t xml:space="preserve">nie dokonać bezpośredniej zapłaty wynagrodzenia podwykonawcy lub dalszemu podwykonawcy, jeżeli </w:t>
      </w:r>
      <w:r>
        <w:rPr>
          <w:rFonts w:ascii="Times New Roman" w:hAnsi="Times New Roman"/>
          <w:color w:val="000000"/>
          <w:sz w:val="24"/>
          <w:szCs w:val="24"/>
        </w:rPr>
        <w:t>W</w:t>
      </w:r>
      <w:r w:rsidRPr="00A252EA">
        <w:rPr>
          <w:rFonts w:ascii="Times New Roman" w:hAnsi="Times New Roman"/>
          <w:color w:val="000000"/>
          <w:sz w:val="24"/>
          <w:szCs w:val="24"/>
        </w:rPr>
        <w:t>ykonawca wykaże niezasadność takiej zapłaty albo</w:t>
      </w:r>
    </w:p>
    <w:p w:rsidR="00784F5C" w:rsidRPr="00A252EA" w:rsidRDefault="00784F5C" w:rsidP="00676439">
      <w:pPr>
        <w:numPr>
          <w:ilvl w:val="1"/>
          <w:numId w:val="54"/>
        </w:numPr>
        <w:spacing w:after="0" w:line="360" w:lineRule="auto"/>
        <w:ind w:left="709" w:hanging="283"/>
        <w:jc w:val="both"/>
        <w:rPr>
          <w:rFonts w:ascii="Times New Roman" w:hAnsi="Times New Roman"/>
          <w:color w:val="000000"/>
          <w:sz w:val="24"/>
          <w:szCs w:val="24"/>
        </w:rPr>
      </w:pPr>
      <w:r w:rsidRPr="00A252EA">
        <w:rPr>
          <w:rFonts w:ascii="Times New Roman" w:hAnsi="Times New Roman"/>
          <w:color w:val="000000"/>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784F5C" w:rsidRPr="00A252EA" w:rsidRDefault="00784F5C" w:rsidP="00676439">
      <w:pPr>
        <w:numPr>
          <w:ilvl w:val="1"/>
          <w:numId w:val="54"/>
        </w:numPr>
        <w:spacing w:after="0" w:line="360" w:lineRule="auto"/>
        <w:ind w:left="709" w:hanging="283"/>
        <w:jc w:val="both"/>
        <w:rPr>
          <w:rFonts w:ascii="Times New Roman" w:hAnsi="Times New Roman"/>
          <w:color w:val="000000"/>
          <w:sz w:val="24"/>
          <w:szCs w:val="24"/>
        </w:rPr>
      </w:pPr>
      <w:r w:rsidRPr="00A252EA">
        <w:rPr>
          <w:rFonts w:ascii="Times New Roman" w:hAnsi="Times New Roman"/>
          <w:color w:val="000000"/>
          <w:sz w:val="24"/>
          <w:szCs w:val="24"/>
        </w:rPr>
        <w:t>dokonać bezpośredniej zapłaty wynagrodzenia podwykonawcy lub dalszemu podwykonawcy, jeżeli podwykonawca lub dalszy podwykonawca wykaże zasadność takiej zapłaty.</w:t>
      </w:r>
    </w:p>
    <w:p w:rsidR="00784F5C" w:rsidRPr="00A252EA" w:rsidRDefault="00784F5C" w:rsidP="00676439">
      <w:pPr>
        <w:numPr>
          <w:ilvl w:val="0"/>
          <w:numId w:val="54"/>
        </w:numPr>
        <w:spacing w:after="0" w:line="360" w:lineRule="auto"/>
        <w:ind w:left="426" w:hanging="426"/>
        <w:jc w:val="both"/>
        <w:rPr>
          <w:rFonts w:ascii="Times New Roman" w:hAnsi="Times New Roman"/>
          <w:color w:val="000000"/>
          <w:sz w:val="24"/>
          <w:szCs w:val="24"/>
        </w:rPr>
      </w:pPr>
      <w:r w:rsidRPr="00A252EA">
        <w:rPr>
          <w:rFonts w:ascii="Times New Roman" w:hAnsi="Times New Roman"/>
          <w:color w:val="000000"/>
          <w:sz w:val="24"/>
          <w:szCs w:val="24"/>
        </w:rPr>
        <w:lastRenderedPageBreak/>
        <w:t xml:space="preserve">W przypadku dokonania bezpośredniej zapłaty podwykonawcy lub dalszemu podwykonawcy, o których </w:t>
      </w:r>
      <w:r w:rsidRPr="00A252EA">
        <w:rPr>
          <w:rFonts w:ascii="Times New Roman" w:hAnsi="Times New Roman"/>
          <w:sz w:val="24"/>
          <w:szCs w:val="24"/>
        </w:rPr>
        <w:t xml:space="preserve">mowa w ust. </w:t>
      </w:r>
      <w:r>
        <w:rPr>
          <w:rFonts w:ascii="Times New Roman" w:hAnsi="Times New Roman"/>
          <w:sz w:val="24"/>
          <w:szCs w:val="24"/>
        </w:rPr>
        <w:t>9</w:t>
      </w:r>
      <w:r w:rsidRPr="00A252EA">
        <w:rPr>
          <w:rFonts w:ascii="Times New Roman" w:hAnsi="Times New Roman"/>
          <w:sz w:val="24"/>
          <w:szCs w:val="24"/>
        </w:rPr>
        <w:t xml:space="preserve">, </w:t>
      </w:r>
      <w:r>
        <w:rPr>
          <w:rFonts w:ascii="Times New Roman" w:hAnsi="Times New Roman"/>
          <w:sz w:val="24"/>
          <w:szCs w:val="24"/>
        </w:rPr>
        <w:t>Z</w:t>
      </w:r>
      <w:r w:rsidRPr="00A252EA">
        <w:rPr>
          <w:rFonts w:ascii="Times New Roman" w:hAnsi="Times New Roman"/>
          <w:sz w:val="24"/>
          <w:szCs w:val="24"/>
        </w:rPr>
        <w:t xml:space="preserve">amawiający </w:t>
      </w:r>
      <w:r w:rsidRPr="00A252EA">
        <w:rPr>
          <w:rFonts w:ascii="Times New Roman" w:hAnsi="Times New Roman"/>
          <w:color w:val="000000"/>
          <w:sz w:val="24"/>
          <w:szCs w:val="24"/>
        </w:rPr>
        <w:t xml:space="preserve">potrąca kwotę wypłaconego wynagrodzenia z wynagrodzenia należnego </w:t>
      </w:r>
      <w:r>
        <w:rPr>
          <w:rFonts w:ascii="Times New Roman" w:hAnsi="Times New Roman"/>
          <w:color w:val="000000"/>
          <w:sz w:val="24"/>
          <w:szCs w:val="24"/>
        </w:rPr>
        <w:t>W</w:t>
      </w:r>
      <w:r w:rsidRPr="00A252EA">
        <w:rPr>
          <w:rFonts w:ascii="Times New Roman" w:hAnsi="Times New Roman"/>
          <w:color w:val="000000"/>
          <w:sz w:val="24"/>
          <w:szCs w:val="24"/>
        </w:rPr>
        <w:t>ykonawcy.</w:t>
      </w:r>
    </w:p>
    <w:p w:rsidR="00784F5C" w:rsidRPr="00A252EA" w:rsidRDefault="00784F5C" w:rsidP="00676439">
      <w:pPr>
        <w:numPr>
          <w:ilvl w:val="0"/>
          <w:numId w:val="54"/>
        </w:numPr>
        <w:spacing w:after="0" w:line="360" w:lineRule="auto"/>
        <w:ind w:left="426" w:hanging="426"/>
        <w:jc w:val="both"/>
        <w:rPr>
          <w:rFonts w:ascii="Times New Roman" w:hAnsi="Times New Roman"/>
          <w:color w:val="000000"/>
          <w:sz w:val="24"/>
          <w:szCs w:val="24"/>
        </w:rPr>
      </w:pPr>
      <w:r>
        <w:rPr>
          <w:rFonts w:ascii="Times New Roman" w:hAnsi="Times New Roman"/>
          <w:color w:val="000000"/>
          <w:sz w:val="24"/>
          <w:szCs w:val="24"/>
        </w:rPr>
        <w:t>Zapłata</w:t>
      </w:r>
      <w:r w:rsidRPr="00A252EA">
        <w:rPr>
          <w:rFonts w:ascii="Times New Roman" w:hAnsi="Times New Roman"/>
          <w:color w:val="000000"/>
          <w:sz w:val="24"/>
          <w:szCs w:val="24"/>
        </w:rPr>
        <w:t xml:space="preserve"> wynagrodzenia podwykonawcy lub dalszemu podwykonawcy </w:t>
      </w:r>
      <w:r>
        <w:rPr>
          <w:rFonts w:ascii="Times New Roman" w:hAnsi="Times New Roman"/>
          <w:color w:val="000000"/>
          <w:sz w:val="24"/>
          <w:szCs w:val="24"/>
        </w:rPr>
        <w:t>nastąpi</w:t>
      </w:r>
      <w:r w:rsidRPr="00A252EA">
        <w:rPr>
          <w:rFonts w:ascii="Times New Roman" w:hAnsi="Times New Roman"/>
          <w:color w:val="000000"/>
          <w:sz w:val="24"/>
          <w:szCs w:val="24"/>
        </w:rPr>
        <w:t xml:space="preserve"> w terminie 30 dni od </w:t>
      </w:r>
      <w:r>
        <w:rPr>
          <w:rFonts w:ascii="Times New Roman" w:hAnsi="Times New Roman"/>
          <w:color w:val="000000"/>
          <w:sz w:val="24"/>
          <w:szCs w:val="24"/>
        </w:rPr>
        <w:t xml:space="preserve">podjęcia przez </w:t>
      </w:r>
      <w:r w:rsidRPr="00A252EA">
        <w:rPr>
          <w:rFonts w:ascii="Times New Roman" w:hAnsi="Times New Roman"/>
          <w:color w:val="000000"/>
          <w:sz w:val="24"/>
          <w:szCs w:val="24"/>
        </w:rPr>
        <w:t>Zamawiającego decyzji potwierdzającej zasadność żądania podwykonawcy względem uregulowania należności z tytułu wykonania powierzonych robót budowlanych, dostaw lub usług.</w:t>
      </w:r>
    </w:p>
    <w:p w:rsidR="00784F5C" w:rsidRPr="00A252EA" w:rsidRDefault="00784F5C" w:rsidP="00676439">
      <w:pPr>
        <w:numPr>
          <w:ilvl w:val="0"/>
          <w:numId w:val="54"/>
        </w:numPr>
        <w:spacing w:after="0" w:line="360" w:lineRule="auto"/>
        <w:ind w:left="426" w:hanging="426"/>
        <w:jc w:val="both"/>
        <w:rPr>
          <w:rFonts w:ascii="Times New Roman" w:hAnsi="Times New Roman"/>
          <w:color w:val="000000"/>
          <w:sz w:val="24"/>
          <w:szCs w:val="24"/>
        </w:rPr>
      </w:pPr>
      <w:r w:rsidRPr="00A252EA">
        <w:rPr>
          <w:rFonts w:ascii="Times New Roman" w:hAnsi="Times New Roman"/>
          <w:color w:val="000000"/>
          <w:sz w:val="24"/>
          <w:szCs w:val="24"/>
        </w:rPr>
        <w:t xml:space="preserve">Konieczność wielokrotnego dokonywania bezpośredniej zapłaty podwykonawcy lub dalszemu podwykonawcy, o których </w:t>
      </w:r>
      <w:r w:rsidRPr="00A252EA">
        <w:rPr>
          <w:rFonts w:ascii="Times New Roman" w:hAnsi="Times New Roman"/>
          <w:sz w:val="24"/>
          <w:szCs w:val="24"/>
        </w:rPr>
        <w:t xml:space="preserve">mowa w ust. </w:t>
      </w:r>
      <w:r>
        <w:rPr>
          <w:rFonts w:ascii="Times New Roman" w:hAnsi="Times New Roman"/>
          <w:sz w:val="24"/>
          <w:szCs w:val="24"/>
        </w:rPr>
        <w:t>9</w:t>
      </w:r>
      <w:r w:rsidRPr="00A252EA">
        <w:rPr>
          <w:rFonts w:ascii="Times New Roman" w:hAnsi="Times New Roman"/>
          <w:sz w:val="24"/>
          <w:szCs w:val="24"/>
        </w:rPr>
        <w:t xml:space="preserve">, lub </w:t>
      </w:r>
      <w:r w:rsidRPr="00A252EA">
        <w:rPr>
          <w:rFonts w:ascii="Times New Roman" w:hAnsi="Times New Roman"/>
          <w:color w:val="000000"/>
          <w:sz w:val="24"/>
          <w:szCs w:val="24"/>
        </w:rPr>
        <w:t xml:space="preserve">konieczność dokonania bezpośrednich zapłat na sumę większą niż 5% wartości umowy w sprawie zamówienia publicznego może stanowić podstawę do odstąpienia od umowy w sprawie zamówienia publicznego przez </w:t>
      </w:r>
      <w:r>
        <w:rPr>
          <w:rFonts w:ascii="Times New Roman" w:hAnsi="Times New Roman"/>
          <w:color w:val="000000"/>
          <w:sz w:val="24"/>
          <w:szCs w:val="24"/>
        </w:rPr>
        <w:t>Z</w:t>
      </w:r>
      <w:r w:rsidRPr="00A252EA">
        <w:rPr>
          <w:rFonts w:ascii="Times New Roman" w:hAnsi="Times New Roman"/>
          <w:color w:val="000000"/>
          <w:sz w:val="24"/>
          <w:szCs w:val="24"/>
        </w:rPr>
        <w:t>amawiającego.</w:t>
      </w:r>
    </w:p>
    <w:p w:rsidR="00784F5C" w:rsidRPr="00A252EA" w:rsidRDefault="00784F5C" w:rsidP="00784F5C">
      <w:pPr>
        <w:spacing w:after="0" w:line="360" w:lineRule="auto"/>
        <w:jc w:val="center"/>
        <w:rPr>
          <w:rFonts w:ascii="Times New Roman" w:hAnsi="Times New Roman"/>
          <w:b/>
          <w:color w:val="000000"/>
          <w:sz w:val="24"/>
          <w:szCs w:val="24"/>
        </w:rPr>
      </w:pPr>
      <w:r w:rsidRPr="00A252EA">
        <w:rPr>
          <w:rFonts w:ascii="Times New Roman" w:hAnsi="Times New Roman"/>
          <w:b/>
          <w:color w:val="000000"/>
          <w:sz w:val="24"/>
          <w:szCs w:val="24"/>
        </w:rPr>
        <w:t>§ 6</w:t>
      </w:r>
    </w:p>
    <w:p w:rsidR="00784F5C" w:rsidRPr="00A252EA" w:rsidRDefault="00784F5C" w:rsidP="00784F5C">
      <w:pPr>
        <w:spacing w:after="0" w:line="360" w:lineRule="auto"/>
        <w:jc w:val="center"/>
        <w:rPr>
          <w:rFonts w:ascii="Times New Roman" w:hAnsi="Times New Roman"/>
          <w:b/>
          <w:color w:val="000000"/>
          <w:sz w:val="24"/>
          <w:szCs w:val="24"/>
        </w:rPr>
      </w:pPr>
      <w:r w:rsidRPr="00A252EA">
        <w:rPr>
          <w:rFonts w:ascii="Times New Roman" w:hAnsi="Times New Roman"/>
          <w:b/>
          <w:color w:val="000000"/>
          <w:sz w:val="24"/>
          <w:szCs w:val="24"/>
        </w:rPr>
        <w:t>Odbiory</w:t>
      </w:r>
    </w:p>
    <w:p w:rsidR="00784F5C" w:rsidRPr="00A252EA" w:rsidRDefault="00784F5C" w:rsidP="00FE0F10">
      <w:pPr>
        <w:numPr>
          <w:ilvl w:val="0"/>
          <w:numId w:val="55"/>
        </w:numPr>
        <w:spacing w:after="0" w:line="360" w:lineRule="auto"/>
        <w:jc w:val="both"/>
        <w:rPr>
          <w:rFonts w:ascii="Times New Roman" w:hAnsi="Times New Roman"/>
          <w:sz w:val="24"/>
          <w:szCs w:val="24"/>
        </w:rPr>
      </w:pPr>
      <w:r w:rsidRPr="00A252EA">
        <w:rPr>
          <w:rFonts w:ascii="Times New Roman" w:hAnsi="Times New Roman"/>
          <w:sz w:val="24"/>
          <w:szCs w:val="24"/>
        </w:rPr>
        <w:t>Po zakończeniu robót wskazanych w §1 niniejszej umowy:</w:t>
      </w:r>
    </w:p>
    <w:p w:rsidR="00784F5C" w:rsidRPr="00A252EA" w:rsidRDefault="00784F5C" w:rsidP="00FE0F10">
      <w:pPr>
        <w:numPr>
          <w:ilvl w:val="1"/>
          <w:numId w:val="55"/>
        </w:numPr>
        <w:spacing w:after="0" w:line="360" w:lineRule="auto"/>
        <w:ind w:left="709"/>
        <w:jc w:val="both"/>
        <w:rPr>
          <w:rFonts w:ascii="Times New Roman" w:hAnsi="Times New Roman"/>
          <w:sz w:val="24"/>
          <w:szCs w:val="24"/>
        </w:rPr>
      </w:pPr>
      <w:r w:rsidRPr="00A252EA">
        <w:rPr>
          <w:rFonts w:ascii="Times New Roman" w:hAnsi="Times New Roman"/>
          <w:color w:val="000000"/>
          <w:sz w:val="24"/>
          <w:szCs w:val="24"/>
        </w:rPr>
        <w:t>Wykonawca zgłosi Zamawiającemu gotowość do odbioru, pisemnie bezpośrednio w siedzibie Zamawiającego, nie później niż na pięć dni roboczych przed planowanym terminem odbioru.</w:t>
      </w:r>
    </w:p>
    <w:p w:rsidR="00784F5C" w:rsidRPr="00A252EA" w:rsidRDefault="00784F5C" w:rsidP="00FE0F10">
      <w:pPr>
        <w:numPr>
          <w:ilvl w:val="1"/>
          <w:numId w:val="55"/>
        </w:numPr>
        <w:spacing w:after="0" w:line="360" w:lineRule="auto"/>
        <w:ind w:left="709"/>
        <w:jc w:val="both"/>
        <w:rPr>
          <w:rFonts w:ascii="Times New Roman" w:hAnsi="Times New Roman"/>
          <w:sz w:val="24"/>
          <w:szCs w:val="24"/>
        </w:rPr>
      </w:pPr>
      <w:r w:rsidRPr="00A252EA">
        <w:rPr>
          <w:rFonts w:ascii="Times New Roman" w:hAnsi="Times New Roman"/>
          <w:color w:val="000000"/>
          <w:sz w:val="24"/>
          <w:szCs w:val="24"/>
        </w:rPr>
        <w:t xml:space="preserve">Podstawą zgłoszenia przez Wykonawcę gotowości do odbioru, będzie faktyczne wykonanie robót, potwierdzone </w:t>
      </w:r>
      <w:r w:rsidRPr="00781BD3">
        <w:rPr>
          <w:rFonts w:ascii="Times New Roman" w:hAnsi="Times New Roman"/>
          <w:color w:val="000000"/>
          <w:sz w:val="24"/>
          <w:szCs w:val="24"/>
        </w:rPr>
        <w:t>zgłoszeniem</w:t>
      </w:r>
      <w:r w:rsidRPr="00A252EA">
        <w:rPr>
          <w:rFonts w:ascii="Times New Roman" w:hAnsi="Times New Roman"/>
          <w:color w:val="000000"/>
          <w:sz w:val="24"/>
          <w:szCs w:val="24"/>
        </w:rPr>
        <w:t xml:space="preserve"> dokonanym przez kierownika </w:t>
      </w:r>
      <w:r w:rsidRPr="00781BD3">
        <w:rPr>
          <w:rFonts w:ascii="Times New Roman" w:hAnsi="Times New Roman"/>
          <w:color w:val="000000"/>
          <w:sz w:val="24"/>
          <w:szCs w:val="24"/>
        </w:rPr>
        <w:t>budowy (robót)</w:t>
      </w:r>
      <w:r>
        <w:rPr>
          <w:rFonts w:ascii="Times New Roman" w:hAnsi="Times New Roman"/>
          <w:color w:val="000000"/>
          <w:sz w:val="24"/>
          <w:szCs w:val="24"/>
        </w:rPr>
        <w:t xml:space="preserve"> oraz </w:t>
      </w:r>
      <w:r w:rsidRPr="00781BD3">
        <w:rPr>
          <w:rFonts w:ascii="Times New Roman" w:hAnsi="Times New Roman"/>
          <w:color w:val="000000"/>
          <w:sz w:val="24"/>
          <w:szCs w:val="24"/>
        </w:rPr>
        <w:t>potwierdzenie przez dostawcę energii</w:t>
      </w:r>
      <w:r>
        <w:rPr>
          <w:rFonts w:ascii="Times New Roman" w:hAnsi="Times New Roman"/>
          <w:color w:val="000000"/>
          <w:sz w:val="24"/>
          <w:szCs w:val="24"/>
        </w:rPr>
        <w:t xml:space="preserve"> elektrycznej zasilania nowo wybudowanego oświetlenia.</w:t>
      </w:r>
    </w:p>
    <w:p w:rsidR="00784F5C" w:rsidRPr="00A252EA" w:rsidRDefault="00784F5C" w:rsidP="00FE0F10">
      <w:pPr>
        <w:numPr>
          <w:ilvl w:val="1"/>
          <w:numId w:val="55"/>
        </w:numPr>
        <w:spacing w:after="0" w:line="360" w:lineRule="auto"/>
        <w:ind w:left="709"/>
        <w:jc w:val="both"/>
        <w:rPr>
          <w:rFonts w:ascii="Times New Roman" w:hAnsi="Times New Roman"/>
          <w:sz w:val="24"/>
          <w:szCs w:val="24"/>
        </w:rPr>
      </w:pPr>
      <w:r w:rsidRPr="00A252EA">
        <w:rPr>
          <w:rFonts w:ascii="Times New Roman" w:hAnsi="Times New Roman"/>
          <w:color w:val="000000"/>
          <w:sz w:val="24"/>
          <w:szCs w:val="24"/>
        </w:rPr>
        <w:t>Wraz ze zgłoszeniem do odbioru Wykonawca przekaże Zamawiającemu następujące dokumenty:</w:t>
      </w:r>
    </w:p>
    <w:p w:rsidR="00784F5C" w:rsidRPr="00A252EA" w:rsidRDefault="00784F5C" w:rsidP="00784F5C">
      <w:pPr>
        <w:numPr>
          <w:ilvl w:val="1"/>
          <w:numId w:val="22"/>
        </w:numPr>
        <w:tabs>
          <w:tab w:val="num" w:pos="993"/>
        </w:tabs>
        <w:spacing w:after="0" w:line="360" w:lineRule="auto"/>
        <w:ind w:left="993" w:hanging="283"/>
        <w:jc w:val="both"/>
        <w:rPr>
          <w:rFonts w:ascii="Times New Roman" w:hAnsi="Times New Roman"/>
          <w:color w:val="000000"/>
          <w:sz w:val="24"/>
          <w:szCs w:val="24"/>
        </w:rPr>
      </w:pPr>
      <w:r w:rsidRPr="00A252EA">
        <w:rPr>
          <w:rFonts w:ascii="Times New Roman" w:hAnsi="Times New Roman"/>
          <w:color w:val="000000"/>
          <w:sz w:val="24"/>
          <w:szCs w:val="24"/>
        </w:rPr>
        <w:t>kosztorys powykonawczy</w:t>
      </w:r>
    </w:p>
    <w:p w:rsidR="00784F5C" w:rsidRPr="00A252EA" w:rsidRDefault="00784F5C" w:rsidP="00784F5C">
      <w:pPr>
        <w:numPr>
          <w:ilvl w:val="1"/>
          <w:numId w:val="22"/>
        </w:numPr>
        <w:tabs>
          <w:tab w:val="num" w:pos="993"/>
        </w:tabs>
        <w:spacing w:after="0" w:line="360" w:lineRule="auto"/>
        <w:ind w:left="993" w:hanging="283"/>
        <w:jc w:val="both"/>
        <w:rPr>
          <w:rFonts w:ascii="Times New Roman" w:hAnsi="Times New Roman"/>
          <w:color w:val="000000"/>
          <w:sz w:val="24"/>
          <w:szCs w:val="24"/>
        </w:rPr>
      </w:pPr>
      <w:r w:rsidRPr="00A252EA">
        <w:rPr>
          <w:rFonts w:ascii="Times New Roman" w:hAnsi="Times New Roman"/>
          <w:color w:val="000000"/>
          <w:sz w:val="24"/>
          <w:szCs w:val="24"/>
        </w:rPr>
        <w:t>dokumentację powykonawczą, opisaną i skompletowaną w dwóch egzemplarzach,</w:t>
      </w:r>
    </w:p>
    <w:p w:rsidR="00784F5C" w:rsidRPr="00A252EA" w:rsidRDefault="00784F5C" w:rsidP="00784F5C">
      <w:pPr>
        <w:numPr>
          <w:ilvl w:val="1"/>
          <w:numId w:val="22"/>
        </w:numPr>
        <w:tabs>
          <w:tab w:val="num" w:pos="993"/>
        </w:tabs>
        <w:spacing w:after="0" w:line="360" w:lineRule="auto"/>
        <w:ind w:left="993" w:hanging="283"/>
        <w:jc w:val="both"/>
        <w:rPr>
          <w:rFonts w:ascii="Times New Roman" w:hAnsi="Times New Roman"/>
          <w:color w:val="000000"/>
          <w:sz w:val="24"/>
          <w:szCs w:val="24"/>
        </w:rPr>
      </w:pPr>
      <w:r w:rsidRPr="00A252EA">
        <w:rPr>
          <w:rFonts w:ascii="Times New Roman" w:hAnsi="Times New Roman"/>
          <w:color w:val="000000"/>
          <w:sz w:val="24"/>
          <w:szCs w:val="24"/>
        </w:rPr>
        <w:t xml:space="preserve">oświadczenie Kierownika </w:t>
      </w:r>
      <w:r w:rsidRPr="00781BD3">
        <w:rPr>
          <w:rFonts w:ascii="Times New Roman" w:hAnsi="Times New Roman"/>
          <w:color w:val="000000"/>
          <w:sz w:val="24"/>
          <w:szCs w:val="24"/>
        </w:rPr>
        <w:t>budowy (robót)</w:t>
      </w:r>
      <w:r w:rsidRPr="00A252EA">
        <w:rPr>
          <w:rFonts w:ascii="Times New Roman" w:hAnsi="Times New Roman"/>
          <w:color w:val="000000"/>
          <w:sz w:val="24"/>
          <w:szCs w:val="24"/>
        </w:rPr>
        <w:t xml:space="preserve"> o zgodności wykonania robót z obowiązującymi przepisami i normami,</w:t>
      </w:r>
    </w:p>
    <w:p w:rsidR="00784F5C" w:rsidRPr="00A252EA" w:rsidRDefault="00784F5C" w:rsidP="004C3F45">
      <w:pPr>
        <w:numPr>
          <w:ilvl w:val="1"/>
          <w:numId w:val="55"/>
        </w:numPr>
        <w:spacing w:after="0" w:line="360" w:lineRule="auto"/>
        <w:ind w:left="709"/>
        <w:jc w:val="both"/>
        <w:rPr>
          <w:rFonts w:ascii="Times New Roman" w:hAnsi="Times New Roman"/>
          <w:color w:val="000000"/>
          <w:sz w:val="24"/>
          <w:szCs w:val="24"/>
        </w:rPr>
      </w:pPr>
      <w:r w:rsidRPr="00A252EA">
        <w:rPr>
          <w:rFonts w:ascii="Times New Roman" w:hAnsi="Times New Roman"/>
          <w:color w:val="000000"/>
          <w:sz w:val="24"/>
          <w:szCs w:val="24"/>
        </w:rPr>
        <w:t xml:space="preserve">Zamawiający </w:t>
      </w:r>
      <w:r w:rsidRPr="00781BD3">
        <w:rPr>
          <w:rFonts w:ascii="Times New Roman" w:hAnsi="Times New Roman"/>
          <w:color w:val="000000"/>
          <w:sz w:val="24"/>
          <w:szCs w:val="24"/>
        </w:rPr>
        <w:t>wyznaczy i rozpocznie</w:t>
      </w:r>
      <w:r w:rsidRPr="00A252EA">
        <w:rPr>
          <w:rFonts w:ascii="Times New Roman" w:hAnsi="Times New Roman"/>
          <w:color w:val="000000"/>
          <w:sz w:val="24"/>
          <w:szCs w:val="24"/>
        </w:rPr>
        <w:t xml:space="preserve"> czynności odbioru częściowego w terminie do 7 dni roboczych od daty zawiadomienia go o osiągnięciu gotowości do odbioru.</w:t>
      </w:r>
    </w:p>
    <w:p w:rsidR="00784F5C" w:rsidRPr="00A252EA" w:rsidRDefault="00784F5C" w:rsidP="004C3F45">
      <w:pPr>
        <w:numPr>
          <w:ilvl w:val="1"/>
          <w:numId w:val="55"/>
        </w:numPr>
        <w:spacing w:after="0" w:line="360" w:lineRule="auto"/>
        <w:ind w:left="709"/>
        <w:jc w:val="both"/>
        <w:rPr>
          <w:rFonts w:ascii="Times New Roman" w:hAnsi="Times New Roman"/>
          <w:color w:val="000000"/>
          <w:sz w:val="24"/>
          <w:szCs w:val="24"/>
        </w:rPr>
      </w:pPr>
      <w:r w:rsidRPr="00A252EA">
        <w:rPr>
          <w:rFonts w:ascii="Times New Roman" w:hAnsi="Times New Roman"/>
          <w:color w:val="000000"/>
          <w:sz w:val="24"/>
          <w:szCs w:val="24"/>
        </w:rPr>
        <w:t>Zamawiający zobowiązany jest do dokonania lub odmowy dokonania odbioru, w terminie maksymalnie 7 dni od dnia rozpoczęcia tego odbioru.</w:t>
      </w:r>
    </w:p>
    <w:p w:rsidR="00784F5C" w:rsidRPr="00A252EA" w:rsidRDefault="00784F5C" w:rsidP="004C3F45">
      <w:pPr>
        <w:numPr>
          <w:ilvl w:val="1"/>
          <w:numId w:val="55"/>
        </w:numPr>
        <w:spacing w:after="0" w:line="360" w:lineRule="auto"/>
        <w:ind w:left="709"/>
        <w:jc w:val="both"/>
        <w:rPr>
          <w:rFonts w:ascii="Times New Roman" w:hAnsi="Times New Roman"/>
          <w:color w:val="000000"/>
          <w:sz w:val="24"/>
          <w:szCs w:val="24"/>
        </w:rPr>
      </w:pPr>
      <w:r w:rsidRPr="00A252EA">
        <w:rPr>
          <w:rFonts w:ascii="Times New Roman" w:hAnsi="Times New Roman"/>
          <w:color w:val="000000"/>
          <w:sz w:val="24"/>
          <w:szCs w:val="24"/>
        </w:rPr>
        <w:t>Za datę wykonania przez Wykonawcę zobowiązania wynikającego z niniejszej Umowy, uznaje się datę stwierdzoną w protokole odbioru.</w:t>
      </w:r>
    </w:p>
    <w:p w:rsidR="00784F5C" w:rsidRPr="00A252EA" w:rsidRDefault="00784F5C" w:rsidP="004C3F45">
      <w:pPr>
        <w:numPr>
          <w:ilvl w:val="1"/>
          <w:numId w:val="55"/>
        </w:numPr>
        <w:spacing w:after="0" w:line="360" w:lineRule="auto"/>
        <w:ind w:left="709"/>
        <w:jc w:val="both"/>
        <w:rPr>
          <w:rFonts w:ascii="Times New Roman" w:hAnsi="Times New Roman"/>
          <w:color w:val="000000"/>
          <w:sz w:val="24"/>
          <w:szCs w:val="24"/>
        </w:rPr>
      </w:pPr>
      <w:r w:rsidRPr="00A252EA">
        <w:rPr>
          <w:rFonts w:ascii="Times New Roman" w:hAnsi="Times New Roman"/>
          <w:sz w:val="24"/>
          <w:szCs w:val="24"/>
        </w:rPr>
        <w:lastRenderedPageBreak/>
        <w:t xml:space="preserve">W przypadku stwierdzenia w trakcie odbioru wad lub usterek, Zamawiający może odmówić odbioru do czasu ich usunięcia a Wykonawca usunie je na własny koszt w terminie wyznaczonym przez Zamawiającego. </w:t>
      </w:r>
    </w:p>
    <w:p w:rsidR="00784F5C" w:rsidRPr="00A252EA" w:rsidRDefault="00784F5C" w:rsidP="004C3F45">
      <w:pPr>
        <w:numPr>
          <w:ilvl w:val="1"/>
          <w:numId w:val="55"/>
        </w:numPr>
        <w:spacing w:after="0" w:line="360" w:lineRule="auto"/>
        <w:ind w:left="709"/>
        <w:jc w:val="both"/>
        <w:rPr>
          <w:rFonts w:ascii="Times New Roman" w:hAnsi="Times New Roman"/>
          <w:color w:val="000000"/>
          <w:sz w:val="24"/>
          <w:szCs w:val="24"/>
        </w:rPr>
      </w:pPr>
      <w:r w:rsidRPr="00A252EA">
        <w:rPr>
          <w:rFonts w:ascii="Times New Roman" w:hAnsi="Times New Roman"/>
          <w:color w:val="000000"/>
          <w:sz w:val="24"/>
          <w:szCs w:val="24"/>
        </w:rPr>
        <w:t>W razie nie usunięcia w ustalonym terminie przez Wykonawcę wad i usterek stwierdzonych przy odbiorze, w okresie gwarancji oraz przy przeglądzie gwarancyjnym, Zamawiający jest upoważniony do ich usunięcia na koszt Wykonawcy</w:t>
      </w:r>
    </w:p>
    <w:p w:rsidR="00784F5C" w:rsidRPr="00A252EA" w:rsidRDefault="00784F5C" w:rsidP="00784F5C">
      <w:pPr>
        <w:spacing w:after="0" w:line="360" w:lineRule="auto"/>
        <w:jc w:val="center"/>
        <w:rPr>
          <w:rFonts w:ascii="Times New Roman" w:hAnsi="Times New Roman"/>
          <w:b/>
          <w:sz w:val="24"/>
          <w:szCs w:val="24"/>
        </w:rPr>
      </w:pPr>
      <w:r w:rsidRPr="00A252EA">
        <w:rPr>
          <w:rFonts w:ascii="Times New Roman" w:hAnsi="Times New Roman"/>
          <w:b/>
          <w:color w:val="000000"/>
          <w:sz w:val="24"/>
          <w:szCs w:val="24"/>
        </w:rPr>
        <w:t>§ </w:t>
      </w:r>
      <w:r w:rsidRPr="00A252EA">
        <w:rPr>
          <w:rFonts w:ascii="Times New Roman" w:hAnsi="Times New Roman"/>
          <w:b/>
          <w:sz w:val="24"/>
          <w:szCs w:val="24"/>
        </w:rPr>
        <w:t>7</w:t>
      </w:r>
    </w:p>
    <w:p w:rsidR="00784F5C" w:rsidRPr="00A252EA" w:rsidRDefault="00784F5C" w:rsidP="00784F5C">
      <w:pPr>
        <w:spacing w:after="0" w:line="360" w:lineRule="auto"/>
        <w:jc w:val="center"/>
        <w:rPr>
          <w:rFonts w:ascii="Times New Roman" w:hAnsi="Times New Roman"/>
          <w:b/>
          <w:sz w:val="24"/>
          <w:szCs w:val="24"/>
        </w:rPr>
      </w:pPr>
      <w:r w:rsidRPr="00A252EA">
        <w:rPr>
          <w:rFonts w:ascii="Times New Roman" w:hAnsi="Times New Roman"/>
          <w:b/>
          <w:sz w:val="24"/>
          <w:szCs w:val="24"/>
        </w:rPr>
        <w:t>Zabezpieczenie należytego wykonania umowy</w:t>
      </w:r>
    </w:p>
    <w:p w:rsidR="00784F5C" w:rsidRPr="00A252EA" w:rsidRDefault="00784F5C" w:rsidP="00C257B7">
      <w:pPr>
        <w:numPr>
          <w:ilvl w:val="0"/>
          <w:numId w:val="56"/>
        </w:numPr>
        <w:spacing w:after="0" w:line="360" w:lineRule="auto"/>
        <w:jc w:val="both"/>
        <w:rPr>
          <w:rFonts w:ascii="Times New Roman" w:hAnsi="Times New Roman"/>
          <w:sz w:val="24"/>
          <w:szCs w:val="24"/>
        </w:rPr>
      </w:pPr>
      <w:r w:rsidRPr="00A252EA">
        <w:rPr>
          <w:rFonts w:ascii="Times New Roman" w:hAnsi="Times New Roman"/>
          <w:sz w:val="24"/>
          <w:szCs w:val="24"/>
        </w:rPr>
        <w:t xml:space="preserve">Strony potwierdzają, że przed zawarciem umowy Wykonawca wniósł zabezpieczenie należytego wykonania umowy w wysokości 5% wynagrodzenia ofertowego (ceny ofertowej brutto), o którym mowa w </w:t>
      </w:r>
      <w:r w:rsidRPr="00A252EA">
        <w:rPr>
          <w:rFonts w:ascii="Times New Roman" w:hAnsi="Times New Roman"/>
          <w:color w:val="000000"/>
          <w:sz w:val="24"/>
          <w:szCs w:val="24"/>
        </w:rPr>
        <w:t>§ 5</w:t>
      </w:r>
      <w:r w:rsidR="00EB4793">
        <w:rPr>
          <w:rFonts w:ascii="Times New Roman" w:hAnsi="Times New Roman"/>
          <w:sz w:val="24"/>
          <w:szCs w:val="24"/>
        </w:rPr>
        <w:t xml:space="preserve"> ust. 1 w formie ……………….</w:t>
      </w:r>
    </w:p>
    <w:p w:rsidR="00784F5C" w:rsidRPr="009D4D95" w:rsidRDefault="00784F5C" w:rsidP="00C257B7">
      <w:pPr>
        <w:numPr>
          <w:ilvl w:val="0"/>
          <w:numId w:val="56"/>
        </w:numPr>
        <w:spacing w:after="0" w:line="360" w:lineRule="auto"/>
        <w:ind w:left="426" w:hanging="426"/>
        <w:jc w:val="both"/>
        <w:rPr>
          <w:rFonts w:ascii="Times New Roman" w:hAnsi="Times New Roman"/>
          <w:sz w:val="24"/>
          <w:szCs w:val="24"/>
        </w:rPr>
      </w:pPr>
      <w:r w:rsidRPr="009D4D95">
        <w:rPr>
          <w:rFonts w:ascii="Times New Roman" w:hAnsi="Times New Roman"/>
          <w:sz w:val="24"/>
          <w:szCs w:val="24"/>
        </w:rPr>
        <w:t>W przypadku, gdyby Zabezpieczenie Należytego Wykonania Umowy ma inną formę niż pieniądz, wówczas Wykonawca, najpóźniej na 30 dni przed upływem terminu ważności dotychczasowego zabezpieczenia przedstawi nowy dokument Zabezpieczenia Należytego Wykonania Umowy stanowiący 30% wartości dotychczasowego Zabezpieczenia Należytego Wykonania Umowy (o ile dotychczasowy dokument nie zawiera automatycznej klauzuli zmniejszającej wartość tego Zabezpieczenia) stanowiący zabezpieczenie z tytułu gwarancji/ rękojmi za wady).</w:t>
      </w:r>
    </w:p>
    <w:p w:rsidR="00784F5C" w:rsidRPr="00A252EA" w:rsidRDefault="00784F5C" w:rsidP="00C257B7">
      <w:pPr>
        <w:numPr>
          <w:ilvl w:val="0"/>
          <w:numId w:val="56"/>
        </w:numPr>
        <w:spacing w:after="0" w:line="360" w:lineRule="auto"/>
        <w:ind w:left="426" w:hanging="426"/>
        <w:jc w:val="both"/>
        <w:rPr>
          <w:rFonts w:ascii="Times New Roman" w:hAnsi="Times New Roman"/>
          <w:sz w:val="24"/>
          <w:szCs w:val="24"/>
        </w:rPr>
      </w:pPr>
      <w:r w:rsidRPr="00A252EA">
        <w:rPr>
          <w:rFonts w:ascii="Times New Roman" w:hAnsi="Times New Roman"/>
          <w:sz w:val="24"/>
          <w:szCs w:val="24"/>
        </w:rPr>
        <w:t xml:space="preserve">W przypadku nieprzedłużenia lub niewniesienia nowego zabezpieczenia najpóźniej na 30 dni przed upływem terminu ważności dotychczasowego zabezpieczenia wniesionego w innej formie niż w pieniądzu, </w:t>
      </w:r>
      <w:r w:rsidRPr="009D4D95">
        <w:rPr>
          <w:rFonts w:ascii="Times New Roman" w:hAnsi="Times New Roman"/>
          <w:sz w:val="24"/>
          <w:szCs w:val="24"/>
        </w:rPr>
        <w:t>zamawiający zmienia formę na zabezpieczenie w pieniądzu, poprzez wypłatę kwoty z dotychczasowego zabezpieczenia</w:t>
      </w:r>
      <w:r w:rsidRPr="00A252EA">
        <w:rPr>
          <w:rFonts w:ascii="Times New Roman" w:hAnsi="Times New Roman"/>
          <w:sz w:val="24"/>
          <w:szCs w:val="24"/>
        </w:rPr>
        <w:t>.</w:t>
      </w:r>
    </w:p>
    <w:p w:rsidR="00784F5C" w:rsidRPr="009D4D95" w:rsidRDefault="00784F5C" w:rsidP="00C257B7">
      <w:pPr>
        <w:numPr>
          <w:ilvl w:val="0"/>
          <w:numId w:val="56"/>
        </w:numPr>
        <w:spacing w:after="0" w:line="360" w:lineRule="auto"/>
        <w:ind w:left="426" w:hanging="426"/>
        <w:jc w:val="both"/>
        <w:rPr>
          <w:rFonts w:ascii="Times New Roman" w:hAnsi="Times New Roman"/>
          <w:sz w:val="24"/>
          <w:szCs w:val="24"/>
        </w:rPr>
      </w:pPr>
      <w:r w:rsidRPr="009D4D95">
        <w:rPr>
          <w:rFonts w:ascii="Times New Roman" w:hAnsi="Times New Roman"/>
          <w:sz w:val="24"/>
          <w:szCs w:val="24"/>
        </w:rPr>
        <w:t>W celu zapewnienia bezpieczeństwa zamawiającemu zmiana formy zabezpieczenia musi być dokonywana z zachowaniem ciągłości zabezpieczenia i bez zmiany warunków i zmniejszenia jego wysokości. Zabezpieczenie powinno obejmować cały okres obowiązywania umowy. Wykonawca, zmieniając formę zabezpieczenia, powinien najpierw złożyć zabezpieczenie w innej formie przewidzianej w prawie zamówień publicznych, a następnie zamawiający może zwrócić zabezpieczenie wniesione w dotychczasowej formie.</w:t>
      </w:r>
    </w:p>
    <w:p w:rsidR="00706DF6" w:rsidRPr="00A252EA" w:rsidRDefault="00706DF6" w:rsidP="001B7C46">
      <w:pPr>
        <w:spacing w:after="0" w:line="360" w:lineRule="auto"/>
        <w:jc w:val="center"/>
        <w:rPr>
          <w:rFonts w:ascii="Times New Roman" w:hAnsi="Times New Roman"/>
          <w:b/>
          <w:sz w:val="24"/>
          <w:szCs w:val="24"/>
        </w:rPr>
      </w:pPr>
    </w:p>
    <w:p w:rsidR="001B7C46" w:rsidRPr="00A252EA" w:rsidRDefault="001B7C46" w:rsidP="001B7C46">
      <w:pPr>
        <w:spacing w:after="0" w:line="360" w:lineRule="auto"/>
        <w:jc w:val="center"/>
        <w:rPr>
          <w:rFonts w:ascii="Times New Roman" w:hAnsi="Times New Roman"/>
          <w:b/>
          <w:sz w:val="24"/>
          <w:szCs w:val="24"/>
        </w:rPr>
      </w:pPr>
      <w:r w:rsidRPr="00A252EA">
        <w:rPr>
          <w:rFonts w:ascii="Times New Roman" w:hAnsi="Times New Roman"/>
          <w:b/>
          <w:color w:val="000000"/>
          <w:sz w:val="24"/>
          <w:szCs w:val="24"/>
        </w:rPr>
        <w:t>§ </w:t>
      </w:r>
      <w:r w:rsidRPr="00A252EA">
        <w:rPr>
          <w:rFonts w:ascii="Times New Roman" w:hAnsi="Times New Roman"/>
          <w:b/>
          <w:sz w:val="24"/>
          <w:szCs w:val="24"/>
        </w:rPr>
        <w:t>8</w:t>
      </w:r>
    </w:p>
    <w:p w:rsidR="001B7C46" w:rsidRPr="00A252EA" w:rsidRDefault="001B7C46" w:rsidP="001B7C46">
      <w:pPr>
        <w:spacing w:after="0" w:line="360" w:lineRule="auto"/>
        <w:jc w:val="center"/>
        <w:rPr>
          <w:rFonts w:ascii="Times New Roman" w:hAnsi="Times New Roman"/>
          <w:b/>
          <w:sz w:val="24"/>
          <w:szCs w:val="24"/>
        </w:rPr>
      </w:pPr>
      <w:r w:rsidRPr="00A252EA">
        <w:rPr>
          <w:rFonts w:ascii="Times New Roman" w:hAnsi="Times New Roman"/>
          <w:b/>
          <w:sz w:val="24"/>
          <w:szCs w:val="24"/>
        </w:rPr>
        <w:t>Kary umowne</w:t>
      </w:r>
    </w:p>
    <w:p w:rsidR="001B7C46" w:rsidRPr="00A252EA" w:rsidRDefault="001B7C46" w:rsidP="003203AA">
      <w:pPr>
        <w:numPr>
          <w:ilvl w:val="0"/>
          <w:numId w:val="39"/>
        </w:numPr>
        <w:spacing w:after="0" w:line="360" w:lineRule="auto"/>
        <w:jc w:val="both"/>
        <w:rPr>
          <w:rFonts w:ascii="Times New Roman" w:hAnsi="Times New Roman"/>
          <w:sz w:val="24"/>
          <w:szCs w:val="24"/>
        </w:rPr>
      </w:pPr>
      <w:r w:rsidRPr="00A252EA">
        <w:rPr>
          <w:rFonts w:ascii="Times New Roman" w:hAnsi="Times New Roman"/>
          <w:sz w:val="24"/>
          <w:szCs w:val="24"/>
        </w:rPr>
        <w:t>Wykonawca zapłaci Zamawiającemu kary umowne:</w:t>
      </w:r>
    </w:p>
    <w:p w:rsidR="001B7C46" w:rsidRPr="00A252EA" w:rsidRDefault="001B7C46" w:rsidP="003203AA">
      <w:pPr>
        <w:numPr>
          <w:ilvl w:val="0"/>
          <w:numId w:val="40"/>
        </w:numPr>
        <w:spacing w:after="0" w:line="360" w:lineRule="auto"/>
        <w:ind w:left="426"/>
        <w:jc w:val="both"/>
        <w:rPr>
          <w:rFonts w:ascii="Times New Roman" w:hAnsi="Times New Roman"/>
          <w:sz w:val="24"/>
          <w:szCs w:val="24"/>
        </w:rPr>
      </w:pPr>
      <w:r w:rsidRPr="00A252EA">
        <w:rPr>
          <w:rFonts w:ascii="Times New Roman" w:hAnsi="Times New Roman"/>
          <w:sz w:val="24"/>
          <w:szCs w:val="24"/>
        </w:rPr>
        <w:lastRenderedPageBreak/>
        <w:t>za zwłokę w wykonaniu przedmiotu umowy: w wysokości 0,6% wynagrodzenia brutto wskazanego w §5 ust. 1, za każdy dzień zwłoki (termin zakończenia robót określono w §2 ust. 1 niniejszej umowy),</w:t>
      </w:r>
    </w:p>
    <w:p w:rsidR="001B7C46" w:rsidRPr="00A252EA" w:rsidRDefault="001B7C46" w:rsidP="003203AA">
      <w:pPr>
        <w:numPr>
          <w:ilvl w:val="0"/>
          <w:numId w:val="40"/>
        </w:numPr>
        <w:spacing w:after="0" w:line="360" w:lineRule="auto"/>
        <w:ind w:left="426"/>
        <w:jc w:val="both"/>
        <w:rPr>
          <w:rFonts w:ascii="Times New Roman" w:hAnsi="Times New Roman"/>
          <w:sz w:val="24"/>
          <w:szCs w:val="24"/>
        </w:rPr>
      </w:pPr>
      <w:r w:rsidRPr="00A252EA">
        <w:rPr>
          <w:rFonts w:ascii="Times New Roman" w:hAnsi="Times New Roman"/>
          <w:sz w:val="24"/>
          <w:szCs w:val="24"/>
        </w:rPr>
        <w:t>za zwłokę w usunięciu wad stwierdzonych w okresie gwarancji i rękojmi  w wysokości 0,4% wynagrodzenia brutto, określonego w §5 ust. 1 za każdy dzień zwłoki liczonego od dnia wyznaczonego na usunięcie wad,</w:t>
      </w:r>
    </w:p>
    <w:p w:rsidR="001B7C46" w:rsidRPr="00A252EA" w:rsidRDefault="001B7C46" w:rsidP="003203AA">
      <w:pPr>
        <w:numPr>
          <w:ilvl w:val="0"/>
          <w:numId w:val="40"/>
        </w:numPr>
        <w:spacing w:after="0" w:line="360" w:lineRule="auto"/>
        <w:ind w:left="426"/>
        <w:jc w:val="both"/>
        <w:rPr>
          <w:rFonts w:ascii="Times New Roman" w:hAnsi="Times New Roman"/>
          <w:sz w:val="24"/>
          <w:szCs w:val="24"/>
        </w:rPr>
      </w:pPr>
      <w:r w:rsidRPr="00A252EA">
        <w:rPr>
          <w:rFonts w:ascii="Times New Roman" w:hAnsi="Times New Roman"/>
          <w:sz w:val="24"/>
          <w:szCs w:val="24"/>
        </w:rPr>
        <w:t>za odstąpienie od umowy z przyczyn leżących po stronie Wykonawcy w wysokości 10% wynagrodzenia brutto, określonego w § 5 ust. 1,</w:t>
      </w:r>
    </w:p>
    <w:p w:rsidR="001B7C46" w:rsidRPr="00A252EA" w:rsidRDefault="001B7C46" w:rsidP="003203AA">
      <w:pPr>
        <w:numPr>
          <w:ilvl w:val="0"/>
          <w:numId w:val="40"/>
        </w:numPr>
        <w:spacing w:after="0" w:line="360" w:lineRule="auto"/>
        <w:ind w:left="426"/>
        <w:jc w:val="both"/>
        <w:rPr>
          <w:rFonts w:ascii="Times New Roman" w:hAnsi="Times New Roman"/>
          <w:sz w:val="24"/>
          <w:szCs w:val="24"/>
        </w:rPr>
      </w:pPr>
      <w:r w:rsidRPr="00A252EA">
        <w:rPr>
          <w:rFonts w:ascii="Times New Roman" w:hAnsi="Times New Roman"/>
          <w:sz w:val="24"/>
          <w:szCs w:val="24"/>
        </w:rPr>
        <w:t>za brak zapłaty lub nieterminową zapłatę przez Wykonawcę wynagrodzenia należnego podwykonawcom lub dalszym podwykonawcom w wysokości 0,4% wynagrodzenia umownego brutto, określonego w §5 ust. 1 za każdy dzień zwłoki w zapłacie wynagrodzenia;</w:t>
      </w:r>
    </w:p>
    <w:p w:rsidR="001B7C46" w:rsidRPr="00A252EA" w:rsidRDefault="001B7C46" w:rsidP="003203AA">
      <w:pPr>
        <w:numPr>
          <w:ilvl w:val="0"/>
          <w:numId w:val="40"/>
        </w:numPr>
        <w:spacing w:after="0" w:line="360" w:lineRule="auto"/>
        <w:ind w:left="426"/>
        <w:jc w:val="both"/>
        <w:rPr>
          <w:rFonts w:ascii="Times New Roman" w:hAnsi="Times New Roman"/>
          <w:sz w:val="24"/>
          <w:szCs w:val="24"/>
        </w:rPr>
      </w:pPr>
      <w:r w:rsidRPr="00A252EA">
        <w:rPr>
          <w:rFonts w:ascii="Times New Roman" w:hAnsi="Times New Roman"/>
          <w:sz w:val="24"/>
          <w:szCs w:val="24"/>
        </w:rPr>
        <w:t>za nieprzedłożenie przez Wykonawcę do zaakceptowania projektu umowy o podwykonawstwo, której przedmiotem są roboty budowlane, lub projektu jej zmiany, w wysokości 0,6% łącznego wynagrodzenia umownego brutto, o którym mowa w § 5 ust. 1, za każdy przypadek nieprzedłożenia;</w:t>
      </w:r>
    </w:p>
    <w:p w:rsidR="001B7C46" w:rsidRPr="00A252EA" w:rsidRDefault="001B7C46" w:rsidP="003203AA">
      <w:pPr>
        <w:numPr>
          <w:ilvl w:val="0"/>
          <w:numId w:val="40"/>
        </w:numPr>
        <w:spacing w:after="0" w:line="360" w:lineRule="auto"/>
        <w:ind w:left="426"/>
        <w:jc w:val="both"/>
        <w:rPr>
          <w:rFonts w:ascii="Times New Roman" w:hAnsi="Times New Roman"/>
          <w:sz w:val="24"/>
          <w:szCs w:val="24"/>
        </w:rPr>
      </w:pPr>
      <w:r w:rsidRPr="00A252EA">
        <w:rPr>
          <w:rFonts w:ascii="Times New Roman" w:hAnsi="Times New Roman"/>
          <w:sz w:val="24"/>
          <w:szCs w:val="24"/>
        </w:rPr>
        <w:t>za nieprzedłożenie przez Wykonawcę poświadczonej za zgodność z oryginałem kopii umowy o podwykonawstwo lub jej zmiany, w wysokości 0,6% wynagrodzenia umownego brutto, o którym mowa w §5 ust. 1, za każdy przypadek nieprzedłożenia;</w:t>
      </w:r>
    </w:p>
    <w:p w:rsidR="001B7C46" w:rsidRPr="00A252EA" w:rsidRDefault="001B7C46" w:rsidP="003203AA">
      <w:pPr>
        <w:numPr>
          <w:ilvl w:val="0"/>
          <w:numId w:val="40"/>
        </w:numPr>
        <w:spacing w:after="0" w:line="360" w:lineRule="auto"/>
        <w:ind w:left="426"/>
        <w:jc w:val="both"/>
        <w:rPr>
          <w:rFonts w:ascii="Times New Roman" w:hAnsi="Times New Roman"/>
          <w:sz w:val="24"/>
          <w:szCs w:val="24"/>
        </w:rPr>
      </w:pPr>
      <w:r w:rsidRPr="00A252EA">
        <w:rPr>
          <w:rFonts w:ascii="Times New Roman" w:hAnsi="Times New Roman"/>
          <w:sz w:val="24"/>
          <w:szCs w:val="24"/>
        </w:rPr>
        <w:t>za brak zmiany umowy o podwykonawstwo w zakresie terminu zapłaty wynagrodzenia, w wysokości 0,4% wynagrodzenia umownego brutto, o którym mowa w §5 ust. 1, za każdy dzień zwłoki od dnia wskazanego przez Zamawiającego w wezwaniu do dokonania zmiany;</w:t>
      </w:r>
    </w:p>
    <w:p w:rsidR="001B7C46" w:rsidRPr="00A252EA" w:rsidRDefault="001B7C46" w:rsidP="003203AA">
      <w:pPr>
        <w:numPr>
          <w:ilvl w:val="0"/>
          <w:numId w:val="40"/>
        </w:numPr>
        <w:spacing w:after="0" w:line="360" w:lineRule="auto"/>
        <w:ind w:left="426"/>
        <w:jc w:val="both"/>
        <w:rPr>
          <w:rFonts w:ascii="Times New Roman" w:hAnsi="Times New Roman"/>
          <w:sz w:val="24"/>
          <w:szCs w:val="24"/>
        </w:rPr>
      </w:pPr>
      <w:r w:rsidRPr="00A252EA">
        <w:rPr>
          <w:rFonts w:ascii="Times New Roman" w:hAnsi="Times New Roman"/>
          <w:sz w:val="24"/>
          <w:szCs w:val="24"/>
        </w:rPr>
        <w:t>w każdym przypadku niedopełnienia obowiązku, o którym mowa w § 13 ust. 1 w wysokości po 100,00 złotych brutto za każdy dzień roboczy, w którym osoba niezatrudniona przez Wykonawcę lub podwykonawcę na podstawie umowy o pracę wykonywała czynności wymienione § 13 ust. 1;</w:t>
      </w:r>
    </w:p>
    <w:p w:rsidR="001B7C46" w:rsidRPr="00A252EA" w:rsidRDefault="001B7C46" w:rsidP="003203AA">
      <w:pPr>
        <w:numPr>
          <w:ilvl w:val="0"/>
          <w:numId w:val="40"/>
        </w:numPr>
        <w:spacing w:after="0" w:line="360" w:lineRule="auto"/>
        <w:ind w:left="426"/>
        <w:jc w:val="both"/>
        <w:rPr>
          <w:rFonts w:ascii="Times New Roman" w:hAnsi="Times New Roman"/>
          <w:sz w:val="24"/>
          <w:szCs w:val="24"/>
        </w:rPr>
      </w:pPr>
      <w:r w:rsidRPr="00A252EA">
        <w:rPr>
          <w:rFonts w:ascii="Times New Roman" w:hAnsi="Times New Roman"/>
          <w:sz w:val="24"/>
          <w:szCs w:val="24"/>
        </w:rPr>
        <w:t>za opóźnienie w dostarczeniu wykazu osób, o których mowa w § 13 ust. 2  w wysokości po 100,00 złotych brutto za każdy dzień opóźnienia liczonego od terminu, o którym mowa w § 13 ust. 2,</w:t>
      </w:r>
    </w:p>
    <w:p w:rsidR="001B7C46" w:rsidRPr="00A252EA" w:rsidRDefault="001B7C46" w:rsidP="003203AA">
      <w:pPr>
        <w:numPr>
          <w:ilvl w:val="0"/>
          <w:numId w:val="40"/>
        </w:numPr>
        <w:spacing w:after="0" w:line="360" w:lineRule="auto"/>
        <w:ind w:left="426"/>
        <w:jc w:val="both"/>
        <w:rPr>
          <w:rFonts w:ascii="Times New Roman" w:hAnsi="Times New Roman"/>
          <w:sz w:val="24"/>
          <w:szCs w:val="24"/>
        </w:rPr>
      </w:pPr>
      <w:r w:rsidRPr="00A252EA">
        <w:rPr>
          <w:rFonts w:ascii="Times New Roman" w:hAnsi="Times New Roman"/>
          <w:sz w:val="24"/>
          <w:szCs w:val="24"/>
        </w:rPr>
        <w:t>za opóźnienie w poinformowaniu Zamawiającego o zmianie, o której mowa w § 13 ust. 3  w wysokości po 50,00 złotych brutto za każdy dzień zwłoki liczonego od terminu, o którym mowa § 13 ust. 3</w:t>
      </w:r>
    </w:p>
    <w:p w:rsidR="001B7C46" w:rsidRPr="00A252EA" w:rsidRDefault="001B7C46" w:rsidP="003203AA">
      <w:pPr>
        <w:numPr>
          <w:ilvl w:val="0"/>
          <w:numId w:val="39"/>
        </w:numPr>
        <w:tabs>
          <w:tab w:val="num" w:pos="1070"/>
        </w:tabs>
        <w:spacing w:after="0" w:line="360" w:lineRule="auto"/>
        <w:jc w:val="both"/>
        <w:rPr>
          <w:rFonts w:ascii="Times New Roman" w:hAnsi="Times New Roman"/>
          <w:sz w:val="24"/>
          <w:szCs w:val="24"/>
        </w:rPr>
      </w:pPr>
      <w:r w:rsidRPr="00A252EA">
        <w:rPr>
          <w:rFonts w:ascii="Times New Roman" w:hAnsi="Times New Roman"/>
          <w:sz w:val="24"/>
          <w:szCs w:val="24"/>
        </w:rPr>
        <w:lastRenderedPageBreak/>
        <w:t xml:space="preserve">Zamawiający zapłaci Wykonawcy kary umowne za odstąpienie od umowy z przyczyn leżących po stronie Zamawiającego w wysokości 10% wynagrodzenia brutto, określonego w </w:t>
      </w:r>
      <w:r w:rsidRPr="00A252EA">
        <w:rPr>
          <w:rFonts w:ascii="Times New Roman" w:hAnsi="Times New Roman"/>
          <w:color w:val="000000"/>
          <w:sz w:val="24"/>
          <w:szCs w:val="24"/>
        </w:rPr>
        <w:t>§ 5</w:t>
      </w:r>
      <w:r w:rsidRPr="00A252EA">
        <w:rPr>
          <w:rFonts w:ascii="Times New Roman" w:hAnsi="Times New Roman"/>
          <w:sz w:val="24"/>
          <w:szCs w:val="24"/>
        </w:rPr>
        <w:t xml:space="preserve"> ust. 1, z wyłączeniem odstąpienia na podstawie art. 456 ustawy PZP</w:t>
      </w:r>
    </w:p>
    <w:p w:rsidR="001B7C46" w:rsidRPr="00A252EA" w:rsidRDefault="001B7C46" w:rsidP="003203AA">
      <w:pPr>
        <w:numPr>
          <w:ilvl w:val="0"/>
          <w:numId w:val="39"/>
        </w:numPr>
        <w:tabs>
          <w:tab w:val="num" w:pos="1070"/>
        </w:tabs>
        <w:spacing w:after="0" w:line="360" w:lineRule="auto"/>
        <w:jc w:val="both"/>
        <w:rPr>
          <w:rFonts w:ascii="Times New Roman" w:hAnsi="Times New Roman"/>
          <w:sz w:val="24"/>
          <w:szCs w:val="24"/>
        </w:rPr>
      </w:pPr>
      <w:r w:rsidRPr="00A252EA">
        <w:rPr>
          <w:rFonts w:ascii="Times New Roman" w:hAnsi="Times New Roman"/>
          <w:sz w:val="24"/>
          <w:szCs w:val="24"/>
        </w:rPr>
        <w:t>Wykonawca oświadcza, że wyraża zgodę na potrącenie naliczonych kar umownych z wynagrodzenia za wykonanie przedmiotu umowy.</w:t>
      </w:r>
    </w:p>
    <w:p w:rsidR="001B7C46" w:rsidRPr="00A252EA" w:rsidRDefault="001B7C46" w:rsidP="003203AA">
      <w:pPr>
        <w:numPr>
          <w:ilvl w:val="0"/>
          <w:numId w:val="39"/>
        </w:numPr>
        <w:tabs>
          <w:tab w:val="num" w:pos="1070"/>
        </w:tabs>
        <w:spacing w:after="0" w:line="360" w:lineRule="auto"/>
        <w:jc w:val="both"/>
        <w:rPr>
          <w:rFonts w:ascii="Times New Roman" w:hAnsi="Times New Roman"/>
          <w:sz w:val="24"/>
          <w:szCs w:val="24"/>
        </w:rPr>
      </w:pPr>
      <w:r w:rsidRPr="00A252EA">
        <w:rPr>
          <w:rFonts w:ascii="Times New Roman" w:hAnsi="Times New Roman"/>
          <w:sz w:val="24"/>
          <w:szCs w:val="24"/>
        </w:rPr>
        <w:t>Strony zastrzegają sobie prawo do dochodzenia odszkodowania na zasadach ogólnych, o ile wartość faktycznie poniesionych szkód przekracza wysokość kar umownych.</w:t>
      </w:r>
    </w:p>
    <w:p w:rsidR="001B7C46" w:rsidRPr="00A252EA" w:rsidRDefault="001B7C46" w:rsidP="003203AA">
      <w:pPr>
        <w:numPr>
          <w:ilvl w:val="0"/>
          <w:numId w:val="39"/>
        </w:numPr>
        <w:tabs>
          <w:tab w:val="num" w:pos="1070"/>
        </w:tabs>
        <w:spacing w:after="0" w:line="360" w:lineRule="auto"/>
        <w:jc w:val="both"/>
        <w:rPr>
          <w:rFonts w:ascii="Times New Roman" w:hAnsi="Times New Roman"/>
          <w:sz w:val="24"/>
          <w:szCs w:val="24"/>
        </w:rPr>
      </w:pPr>
      <w:r w:rsidRPr="00A252EA">
        <w:rPr>
          <w:rFonts w:ascii="Times New Roman" w:hAnsi="Times New Roman"/>
          <w:sz w:val="24"/>
          <w:szCs w:val="24"/>
        </w:rPr>
        <w:t>Wykonawca nie może zbywać ani przenosić na rzecz osób trzecich praw i wierzytelności powstałych w związku z realizacją niniejszej umowy bez zgody Zamawiającego.</w:t>
      </w:r>
    </w:p>
    <w:p w:rsidR="001B7C46" w:rsidRPr="00A252EA" w:rsidRDefault="001B7C46" w:rsidP="003203AA">
      <w:pPr>
        <w:widowControl w:val="0"/>
        <w:numPr>
          <w:ilvl w:val="0"/>
          <w:numId w:val="39"/>
        </w:numPr>
        <w:tabs>
          <w:tab w:val="left" w:pos="284"/>
        </w:tabs>
        <w:suppressAutoHyphens/>
        <w:spacing w:after="0" w:line="360" w:lineRule="auto"/>
        <w:jc w:val="both"/>
        <w:rPr>
          <w:rFonts w:ascii="Times New Roman" w:eastAsia="Times New Roman" w:hAnsi="Times New Roman"/>
          <w:b/>
          <w:bCs/>
          <w:sz w:val="24"/>
          <w:szCs w:val="24"/>
        </w:rPr>
      </w:pPr>
      <w:r w:rsidRPr="00A252EA">
        <w:rPr>
          <w:rFonts w:ascii="Times New Roman" w:eastAsia="Times New Roman" w:hAnsi="Times New Roman"/>
          <w:bCs/>
          <w:sz w:val="24"/>
          <w:szCs w:val="24"/>
        </w:rPr>
        <w:t>Łączna wysokość kar umownych nie może przekroczyć 30 % wartości wynagrodzenia brutto, o którym mowa w § 5 ust. 1</w:t>
      </w:r>
      <w:r w:rsidRPr="00A252EA">
        <w:rPr>
          <w:rFonts w:ascii="Times New Roman" w:eastAsia="Times New Roman" w:hAnsi="Times New Roman"/>
          <w:b/>
          <w:bCs/>
          <w:sz w:val="24"/>
          <w:szCs w:val="24"/>
        </w:rPr>
        <w:t>.</w:t>
      </w:r>
    </w:p>
    <w:p w:rsidR="001B7C46" w:rsidRPr="00A252EA" w:rsidRDefault="001B7C46" w:rsidP="001B7C46">
      <w:pPr>
        <w:spacing w:after="0" w:line="360" w:lineRule="auto"/>
        <w:jc w:val="center"/>
        <w:rPr>
          <w:rFonts w:ascii="Times New Roman" w:hAnsi="Times New Roman"/>
          <w:b/>
          <w:sz w:val="24"/>
          <w:szCs w:val="24"/>
        </w:rPr>
      </w:pPr>
      <w:r w:rsidRPr="00A252EA">
        <w:rPr>
          <w:rFonts w:ascii="Times New Roman" w:hAnsi="Times New Roman"/>
          <w:b/>
          <w:color w:val="000000"/>
          <w:sz w:val="24"/>
          <w:szCs w:val="24"/>
        </w:rPr>
        <w:t>§ </w:t>
      </w:r>
      <w:r w:rsidRPr="00A252EA">
        <w:rPr>
          <w:rFonts w:ascii="Times New Roman" w:hAnsi="Times New Roman"/>
          <w:b/>
          <w:sz w:val="24"/>
          <w:szCs w:val="24"/>
        </w:rPr>
        <w:t>9</w:t>
      </w:r>
    </w:p>
    <w:p w:rsidR="001B7C46" w:rsidRPr="00A252EA" w:rsidRDefault="001B7C46" w:rsidP="001B7C46">
      <w:pPr>
        <w:spacing w:after="0" w:line="360" w:lineRule="auto"/>
        <w:jc w:val="center"/>
        <w:rPr>
          <w:rFonts w:ascii="Times New Roman" w:hAnsi="Times New Roman"/>
          <w:b/>
          <w:sz w:val="24"/>
          <w:szCs w:val="24"/>
        </w:rPr>
      </w:pPr>
      <w:r w:rsidRPr="00A252EA">
        <w:rPr>
          <w:rFonts w:ascii="Times New Roman" w:hAnsi="Times New Roman"/>
          <w:b/>
          <w:sz w:val="24"/>
          <w:szCs w:val="24"/>
        </w:rPr>
        <w:t>Umowne prawo odstąpienia od umowy</w:t>
      </w:r>
    </w:p>
    <w:p w:rsidR="001B7C46" w:rsidRPr="00A252EA" w:rsidRDefault="001B7C46" w:rsidP="003203AA">
      <w:pPr>
        <w:numPr>
          <w:ilvl w:val="0"/>
          <w:numId w:val="41"/>
        </w:numPr>
        <w:spacing w:after="0" w:line="360" w:lineRule="auto"/>
        <w:jc w:val="both"/>
        <w:rPr>
          <w:rFonts w:ascii="Times New Roman" w:hAnsi="Times New Roman"/>
          <w:sz w:val="24"/>
          <w:szCs w:val="24"/>
        </w:rPr>
      </w:pPr>
      <w:r w:rsidRPr="00A252EA">
        <w:rPr>
          <w:rFonts w:ascii="Times New Roman" w:hAnsi="Times New Roman"/>
          <w:sz w:val="24"/>
          <w:szCs w:val="24"/>
        </w:rPr>
        <w:t>Zamawiającemu przysługuje prawo odstąpienia od umowy, gdy:</w:t>
      </w:r>
    </w:p>
    <w:p w:rsidR="001B7C46" w:rsidRPr="00A252EA" w:rsidRDefault="00A252EA" w:rsidP="003203AA">
      <w:pPr>
        <w:pStyle w:val="Lista2"/>
        <w:numPr>
          <w:ilvl w:val="0"/>
          <w:numId w:val="42"/>
        </w:numPr>
        <w:tabs>
          <w:tab w:val="clear" w:pos="502"/>
          <w:tab w:val="num" w:pos="426"/>
        </w:tabs>
        <w:spacing w:line="360" w:lineRule="auto"/>
        <w:jc w:val="both"/>
        <w:rPr>
          <w:sz w:val="24"/>
          <w:szCs w:val="24"/>
        </w:rPr>
      </w:pPr>
      <w:r w:rsidRPr="00A252EA">
        <w:rPr>
          <w:sz w:val="24"/>
          <w:szCs w:val="24"/>
        </w:rPr>
        <w:t xml:space="preserve"> </w:t>
      </w:r>
      <w:r w:rsidR="001B7C46" w:rsidRPr="00A252EA">
        <w:rPr>
          <w:sz w:val="24"/>
          <w:szCs w:val="24"/>
        </w:rPr>
        <w:t xml:space="preserve">Wykonawca przerwał z przyczyn leżących po stronie Wykonawcy realizację przedmiotu umowy i przerwa ta trwa dłużej niż 15 dni – w terminie 7 dni od dnia powzięcia przez Zamawiającego informacji o upływie 15- dniowego terminu przerwy w realizacji umowy; </w:t>
      </w:r>
    </w:p>
    <w:p w:rsidR="001B7C46" w:rsidRPr="00A252EA" w:rsidRDefault="001B7C46" w:rsidP="003203AA">
      <w:pPr>
        <w:pStyle w:val="Lista"/>
        <w:numPr>
          <w:ilvl w:val="0"/>
          <w:numId w:val="42"/>
        </w:numPr>
        <w:spacing w:line="360" w:lineRule="auto"/>
        <w:ind w:left="426" w:hanging="300"/>
        <w:jc w:val="both"/>
        <w:rPr>
          <w:sz w:val="24"/>
          <w:szCs w:val="24"/>
        </w:rPr>
      </w:pPr>
      <w:r w:rsidRPr="00A252EA">
        <w:rPr>
          <w:sz w:val="24"/>
          <w:szCs w:val="24"/>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1B7C46" w:rsidRPr="00A252EA" w:rsidRDefault="001B7C46" w:rsidP="003203AA">
      <w:pPr>
        <w:pStyle w:val="Lista"/>
        <w:numPr>
          <w:ilvl w:val="0"/>
          <w:numId w:val="42"/>
        </w:numPr>
        <w:spacing w:line="360" w:lineRule="auto"/>
        <w:ind w:left="426" w:hanging="300"/>
        <w:jc w:val="both"/>
        <w:rPr>
          <w:sz w:val="24"/>
          <w:szCs w:val="24"/>
        </w:rPr>
      </w:pPr>
      <w:r w:rsidRPr="00A252EA">
        <w:rPr>
          <w:sz w:val="24"/>
          <w:szCs w:val="24"/>
        </w:rPr>
        <w:t>Wykonawca realizuje roboty przewidziane niniejszą umową w sposób niezgodny z niniejszą umową, dokumentacją projektową, specyfikacjami technicznymi lub wskazaniami Zamawiającego - w terminie 14 dni od dnia stwierdzenia przez Zamawiającego danej okoliczności;</w:t>
      </w:r>
    </w:p>
    <w:p w:rsidR="001B7C46" w:rsidRPr="00A252EA" w:rsidRDefault="001B7C46" w:rsidP="003203AA">
      <w:pPr>
        <w:pStyle w:val="Lista"/>
        <w:numPr>
          <w:ilvl w:val="0"/>
          <w:numId w:val="42"/>
        </w:numPr>
        <w:spacing w:line="360" w:lineRule="auto"/>
        <w:ind w:left="426" w:hanging="300"/>
        <w:jc w:val="both"/>
        <w:rPr>
          <w:sz w:val="24"/>
          <w:szCs w:val="24"/>
        </w:rPr>
      </w:pPr>
      <w:r w:rsidRPr="00A252EA">
        <w:rPr>
          <w:color w:val="000000"/>
          <w:sz w:val="24"/>
          <w:szCs w:val="24"/>
        </w:rPr>
        <w:t xml:space="preserve">Zamawiający wielokrotnie dokonywać będzie bezpośredniej zapłaty podwykonawcy lub dalszemu podwykonawcy, o której </w:t>
      </w:r>
      <w:r w:rsidRPr="00A252EA">
        <w:rPr>
          <w:sz w:val="24"/>
          <w:szCs w:val="24"/>
        </w:rPr>
        <w:t>mowa w § 5 ust 20, lub dokona</w:t>
      </w:r>
      <w:r w:rsidRPr="00A252EA">
        <w:rPr>
          <w:color w:val="000000"/>
          <w:sz w:val="24"/>
          <w:szCs w:val="24"/>
        </w:rPr>
        <w:t xml:space="preserve"> bezpośrednich zapłat na sumę większą niż 5% wartości umowy w sprawie zamówienia publicznego; </w:t>
      </w:r>
    </w:p>
    <w:p w:rsidR="001B7C46" w:rsidRPr="00A252EA" w:rsidRDefault="001B7C46" w:rsidP="003203AA">
      <w:pPr>
        <w:pStyle w:val="Lista"/>
        <w:numPr>
          <w:ilvl w:val="0"/>
          <w:numId w:val="42"/>
        </w:numPr>
        <w:spacing w:line="360" w:lineRule="auto"/>
        <w:ind w:left="426" w:hanging="300"/>
        <w:jc w:val="both"/>
        <w:rPr>
          <w:sz w:val="24"/>
          <w:szCs w:val="24"/>
        </w:rPr>
      </w:pPr>
      <w:r w:rsidRPr="00A252EA">
        <w:rPr>
          <w:color w:val="000000"/>
          <w:sz w:val="24"/>
          <w:szCs w:val="24"/>
        </w:rPr>
        <w:t>wykonawca zleca roboty podwykonawcom bez wiedzy lub zgody Zamawiającego. Zamawiający może odstąpić od umowy z przyczyn leżących po stronie wykonawcy w terminie 14 dni od dnia powzięcia wiedzy o naruszeniu przez wykonawcę powyższego obowiązku.</w:t>
      </w:r>
    </w:p>
    <w:p w:rsidR="001B7C46" w:rsidRPr="00A252EA" w:rsidRDefault="001B7C46" w:rsidP="003203AA">
      <w:pPr>
        <w:numPr>
          <w:ilvl w:val="0"/>
          <w:numId w:val="41"/>
        </w:numPr>
        <w:spacing w:after="0" w:line="360" w:lineRule="auto"/>
        <w:jc w:val="both"/>
        <w:rPr>
          <w:rFonts w:ascii="Times New Roman" w:hAnsi="Times New Roman"/>
          <w:sz w:val="24"/>
          <w:szCs w:val="24"/>
        </w:rPr>
      </w:pPr>
      <w:r w:rsidRPr="00A252EA">
        <w:rPr>
          <w:rFonts w:ascii="Times New Roman" w:hAnsi="Times New Roman"/>
          <w:sz w:val="24"/>
          <w:szCs w:val="24"/>
        </w:rPr>
        <w:lastRenderedPageBreak/>
        <w:t>Wykonawcy przysługuje prawo odstąpienia od umowy, jeżeli Zamawiający:</w:t>
      </w:r>
    </w:p>
    <w:p w:rsidR="001B7C46" w:rsidRPr="00A252EA" w:rsidRDefault="001B7C46" w:rsidP="003203AA">
      <w:pPr>
        <w:numPr>
          <w:ilvl w:val="0"/>
          <w:numId w:val="43"/>
        </w:numPr>
        <w:spacing w:after="0" w:line="360" w:lineRule="auto"/>
        <w:jc w:val="both"/>
        <w:rPr>
          <w:rFonts w:ascii="Times New Roman" w:hAnsi="Times New Roman"/>
          <w:sz w:val="24"/>
          <w:szCs w:val="24"/>
        </w:rPr>
      </w:pPr>
      <w:r w:rsidRPr="00A252EA">
        <w:rPr>
          <w:rFonts w:ascii="Times New Roman" w:hAnsi="Times New Roman"/>
          <w:sz w:val="24"/>
          <w:szCs w:val="24"/>
        </w:rPr>
        <w:t>Odmawia bez wskazania uzasadnionej przyczyny odbioru robót lub podpisania protokołu odbioru - w terminie 1 miesiąca od dnia upływu terminu na dokonanie przez Zamawiającego odbioru robót lub od dnia odmowy Zamawiającego podpisania protokołu odbioru;</w:t>
      </w:r>
    </w:p>
    <w:p w:rsidR="001B7C46" w:rsidRPr="00A252EA" w:rsidRDefault="001B7C46" w:rsidP="003203AA">
      <w:pPr>
        <w:numPr>
          <w:ilvl w:val="0"/>
          <w:numId w:val="41"/>
        </w:numPr>
        <w:spacing w:after="0" w:line="360" w:lineRule="auto"/>
        <w:jc w:val="both"/>
        <w:rPr>
          <w:rFonts w:ascii="Times New Roman" w:hAnsi="Times New Roman"/>
          <w:sz w:val="24"/>
          <w:szCs w:val="24"/>
        </w:rPr>
      </w:pPr>
      <w:r w:rsidRPr="00A252EA">
        <w:rPr>
          <w:rFonts w:ascii="Times New Roman" w:hAnsi="Times New Roman"/>
          <w:sz w:val="24"/>
          <w:szCs w:val="24"/>
        </w:rPr>
        <w:t>Odstąpienie od umowy, o którym mowa w ust. 1 i 2, powinno nastąpić w formie pisemnej pod rygorem nieważności takiego oświadczenia i powinno zawierać uzasadnienie.</w:t>
      </w:r>
    </w:p>
    <w:p w:rsidR="001B7C46" w:rsidRPr="00A252EA" w:rsidRDefault="001B7C46" w:rsidP="003203AA">
      <w:pPr>
        <w:numPr>
          <w:ilvl w:val="0"/>
          <w:numId w:val="41"/>
        </w:numPr>
        <w:spacing w:after="0" w:line="360" w:lineRule="auto"/>
        <w:jc w:val="both"/>
        <w:rPr>
          <w:rFonts w:ascii="Times New Roman" w:hAnsi="Times New Roman"/>
          <w:sz w:val="24"/>
          <w:szCs w:val="24"/>
        </w:rPr>
      </w:pPr>
      <w:r w:rsidRPr="00A252EA">
        <w:rPr>
          <w:rFonts w:ascii="Times New Roman" w:hAnsi="Times New Roman"/>
          <w:sz w:val="24"/>
          <w:szCs w:val="24"/>
        </w:rPr>
        <w:t>W wypadku odstąpienia od umowy przez Wykonawcę lub Zamawiającego, strony obciążają następujące obowiązki:</w:t>
      </w:r>
    </w:p>
    <w:p w:rsidR="001B7C46" w:rsidRPr="00A252EA" w:rsidRDefault="001B7C46" w:rsidP="003203AA">
      <w:pPr>
        <w:numPr>
          <w:ilvl w:val="0"/>
          <w:numId w:val="44"/>
        </w:numPr>
        <w:spacing w:after="0" w:line="360" w:lineRule="auto"/>
        <w:ind w:left="426"/>
        <w:jc w:val="both"/>
        <w:rPr>
          <w:rFonts w:ascii="Times New Roman" w:hAnsi="Times New Roman"/>
          <w:sz w:val="24"/>
          <w:szCs w:val="24"/>
        </w:rPr>
      </w:pPr>
      <w:r w:rsidRPr="00A252EA">
        <w:rPr>
          <w:rFonts w:ascii="Times New Roman" w:hAnsi="Times New Roman"/>
          <w:sz w:val="24"/>
          <w:szCs w:val="24"/>
        </w:rPr>
        <w:t>Wykonawca zabezpieczy przerwane roboty w zakresie obustronnie uzgodnionym na koszt tej strony, z której to winy nastąpiło odstąpienie od umowy,</w:t>
      </w:r>
    </w:p>
    <w:p w:rsidR="001B7C46" w:rsidRPr="00A252EA" w:rsidRDefault="001B7C46" w:rsidP="003203AA">
      <w:pPr>
        <w:pStyle w:val="Lista2"/>
        <w:numPr>
          <w:ilvl w:val="0"/>
          <w:numId w:val="44"/>
        </w:numPr>
        <w:spacing w:line="360" w:lineRule="auto"/>
        <w:ind w:left="426"/>
        <w:jc w:val="both"/>
        <w:rPr>
          <w:sz w:val="24"/>
          <w:szCs w:val="24"/>
        </w:rPr>
      </w:pPr>
      <w:r w:rsidRPr="00A252EA">
        <w:rPr>
          <w:sz w:val="24"/>
          <w:szCs w:val="24"/>
        </w:rPr>
        <w:t xml:space="preserve">Wykonawca zgłosi do dokonania przez Zamawiającego odbioru robót przerwanych,  </w:t>
      </w:r>
    </w:p>
    <w:p w:rsidR="001B7C46" w:rsidRPr="00A252EA" w:rsidRDefault="001B7C46" w:rsidP="003203AA">
      <w:pPr>
        <w:pStyle w:val="Lista2"/>
        <w:numPr>
          <w:ilvl w:val="0"/>
          <w:numId w:val="44"/>
        </w:numPr>
        <w:spacing w:line="360" w:lineRule="auto"/>
        <w:ind w:left="426"/>
        <w:jc w:val="both"/>
        <w:rPr>
          <w:sz w:val="24"/>
          <w:szCs w:val="24"/>
        </w:rPr>
      </w:pPr>
      <w:r w:rsidRPr="00A252EA">
        <w:rPr>
          <w:sz w:val="24"/>
          <w:szCs w:val="24"/>
        </w:rPr>
        <w:t>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1B7C46" w:rsidRPr="00A252EA" w:rsidRDefault="001B7C46" w:rsidP="003203AA">
      <w:pPr>
        <w:numPr>
          <w:ilvl w:val="0"/>
          <w:numId w:val="44"/>
        </w:numPr>
        <w:spacing w:after="0" w:line="360" w:lineRule="auto"/>
        <w:ind w:left="426"/>
        <w:jc w:val="both"/>
        <w:rPr>
          <w:rFonts w:ascii="Times New Roman" w:hAnsi="Times New Roman"/>
          <w:sz w:val="24"/>
          <w:szCs w:val="24"/>
        </w:rPr>
      </w:pPr>
      <w:r w:rsidRPr="00A252EA">
        <w:rPr>
          <w:rFonts w:ascii="Times New Roman" w:hAnsi="Times New Roman"/>
          <w:sz w:val="24"/>
          <w:szCs w:val="24"/>
        </w:rPr>
        <w:t>Zamawiający w razie odstąpienia od umowy obowiązany jest do dokonania odbioru robót przerwanych oraz przejęcia od Wykonawcy terenu robót w terminie 10 dni od daty odstąpienia oraz do zapłaty wynagrodzenia za roboty, które zostały wykonane do dnia odstąpienia.</w:t>
      </w:r>
    </w:p>
    <w:p w:rsidR="001B7C46" w:rsidRPr="00A252EA" w:rsidRDefault="001B7C46" w:rsidP="003203AA">
      <w:pPr>
        <w:numPr>
          <w:ilvl w:val="0"/>
          <w:numId w:val="45"/>
        </w:numPr>
        <w:spacing w:after="0" w:line="360" w:lineRule="auto"/>
        <w:jc w:val="both"/>
        <w:rPr>
          <w:rFonts w:ascii="Times New Roman" w:hAnsi="Times New Roman"/>
          <w:b/>
          <w:color w:val="000000"/>
          <w:sz w:val="24"/>
          <w:szCs w:val="24"/>
        </w:rPr>
      </w:pPr>
      <w:r w:rsidRPr="00A252EA">
        <w:rPr>
          <w:rFonts w:ascii="Times New Roman" w:hAnsi="Times New Roman"/>
          <w:sz w:val="24"/>
          <w:szCs w:val="24"/>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Wykonawcy.</w:t>
      </w:r>
    </w:p>
    <w:p w:rsidR="001B7C46" w:rsidRPr="00A252EA" w:rsidRDefault="001B7C46" w:rsidP="001B7C46">
      <w:pPr>
        <w:spacing w:after="0" w:line="360" w:lineRule="auto"/>
        <w:jc w:val="center"/>
        <w:rPr>
          <w:rFonts w:ascii="Times New Roman" w:hAnsi="Times New Roman"/>
          <w:b/>
          <w:sz w:val="24"/>
          <w:szCs w:val="24"/>
        </w:rPr>
      </w:pPr>
      <w:r w:rsidRPr="00A252EA">
        <w:rPr>
          <w:rFonts w:ascii="Times New Roman" w:hAnsi="Times New Roman"/>
          <w:b/>
          <w:color w:val="000000"/>
          <w:sz w:val="24"/>
          <w:szCs w:val="24"/>
        </w:rPr>
        <w:t>§ </w:t>
      </w:r>
      <w:r w:rsidRPr="00A252EA">
        <w:rPr>
          <w:rFonts w:ascii="Times New Roman" w:hAnsi="Times New Roman"/>
          <w:b/>
          <w:sz w:val="24"/>
          <w:szCs w:val="24"/>
        </w:rPr>
        <w:t>10</w:t>
      </w:r>
    </w:p>
    <w:p w:rsidR="001B7C46" w:rsidRPr="00A252EA" w:rsidRDefault="001B7C46" w:rsidP="001B7C46">
      <w:pPr>
        <w:spacing w:after="0" w:line="360" w:lineRule="auto"/>
        <w:jc w:val="center"/>
        <w:rPr>
          <w:rFonts w:ascii="Times New Roman" w:hAnsi="Times New Roman"/>
          <w:sz w:val="24"/>
          <w:szCs w:val="24"/>
        </w:rPr>
      </w:pPr>
      <w:r w:rsidRPr="00A252EA">
        <w:rPr>
          <w:rFonts w:ascii="Times New Roman" w:hAnsi="Times New Roman"/>
          <w:b/>
          <w:sz w:val="24"/>
          <w:szCs w:val="24"/>
        </w:rPr>
        <w:t>Umowy o podwykonawstwo</w:t>
      </w:r>
    </w:p>
    <w:p w:rsidR="001B7C46" w:rsidRPr="00A252EA" w:rsidRDefault="001B7C46" w:rsidP="003203AA">
      <w:pPr>
        <w:pStyle w:val="Akapitzlist"/>
        <w:numPr>
          <w:ilvl w:val="0"/>
          <w:numId w:val="46"/>
        </w:numPr>
        <w:spacing w:after="0" w:line="360" w:lineRule="auto"/>
        <w:ind w:left="284"/>
        <w:jc w:val="both"/>
        <w:rPr>
          <w:rFonts w:ascii="Times New Roman" w:hAnsi="Times New Roman"/>
          <w:sz w:val="24"/>
          <w:szCs w:val="24"/>
        </w:rPr>
      </w:pPr>
      <w:r w:rsidRPr="00A252EA">
        <w:rPr>
          <w:rFonts w:ascii="Times New Roman" w:hAnsi="Times New Roman"/>
          <w:sz w:val="24"/>
          <w:szCs w:val="24"/>
        </w:rPr>
        <w:t>Wykonawca zobowiązuje się wykonać przedmiot umowy siłami własnymi lub z udziałem podwykonawców</w:t>
      </w:r>
      <w:r w:rsidRPr="00A252EA">
        <w:rPr>
          <w:rStyle w:val="Odwoanieprzypisudolnego"/>
          <w:rFonts w:ascii="Times New Roman" w:hAnsi="Times New Roman"/>
          <w:sz w:val="24"/>
          <w:szCs w:val="24"/>
        </w:rPr>
        <w:footnoteReference w:id="2"/>
      </w:r>
      <w:r w:rsidRPr="00A252EA">
        <w:rPr>
          <w:rFonts w:ascii="Times New Roman" w:hAnsi="Times New Roman"/>
          <w:sz w:val="24"/>
          <w:szCs w:val="24"/>
        </w:rPr>
        <w:t xml:space="preserve">. Przy udziale podwykonawcy zostanie zrealizowane…………………. </w:t>
      </w:r>
      <w:r w:rsidRPr="00A252EA">
        <w:rPr>
          <w:rStyle w:val="Odwoanieprzypisudolnego"/>
          <w:rFonts w:ascii="Times New Roman" w:hAnsi="Times New Roman"/>
          <w:sz w:val="24"/>
          <w:szCs w:val="24"/>
        </w:rPr>
        <w:t>1</w:t>
      </w:r>
      <w:r w:rsidRPr="00A252EA">
        <w:rPr>
          <w:rFonts w:ascii="Times New Roman" w:hAnsi="Times New Roman"/>
          <w:sz w:val="24"/>
          <w:szCs w:val="24"/>
          <w:vertAlign w:val="superscript"/>
        </w:rPr>
        <w:t xml:space="preserve"> </w:t>
      </w:r>
      <w:r w:rsidRPr="00A252EA">
        <w:rPr>
          <w:rFonts w:ascii="Times New Roman" w:hAnsi="Times New Roman"/>
          <w:sz w:val="24"/>
          <w:szCs w:val="24"/>
        </w:rPr>
        <w:lastRenderedPageBreak/>
        <w:t>W przypadku powierzenia części zamówienia objętej niniejszą umową Podwykonawcom stosuje się poniższe zapisy.</w:t>
      </w:r>
    </w:p>
    <w:p w:rsidR="001B7C46" w:rsidRPr="00A252EA" w:rsidRDefault="001B7C46" w:rsidP="003203AA">
      <w:pPr>
        <w:pStyle w:val="Akapitzlist"/>
        <w:numPr>
          <w:ilvl w:val="0"/>
          <w:numId w:val="46"/>
        </w:numPr>
        <w:spacing w:after="0" w:line="360" w:lineRule="auto"/>
        <w:ind w:left="284" w:hanging="426"/>
        <w:jc w:val="both"/>
        <w:rPr>
          <w:rFonts w:ascii="Times New Roman" w:hAnsi="Times New Roman"/>
          <w:sz w:val="24"/>
          <w:szCs w:val="24"/>
        </w:rPr>
      </w:pPr>
      <w:r w:rsidRPr="00A252EA">
        <w:rPr>
          <w:rFonts w:ascii="Times New Roman" w:hAnsi="Times New Roman"/>
          <w:sz w:val="24"/>
          <w:szCs w:val="24"/>
        </w:rPr>
        <w:t>Wykonawca uprawniony jest powierzyć roboty budowlane podwykonawcom z zakresie wskazanym w oświadczeniu złożonym w postępowaniu.</w:t>
      </w:r>
    </w:p>
    <w:p w:rsidR="001B7C46" w:rsidRPr="00A252EA" w:rsidRDefault="001B7C46" w:rsidP="003203AA">
      <w:pPr>
        <w:pStyle w:val="Akapitzlist"/>
        <w:numPr>
          <w:ilvl w:val="0"/>
          <w:numId w:val="46"/>
        </w:numPr>
        <w:spacing w:after="0" w:line="360" w:lineRule="auto"/>
        <w:ind w:left="426" w:hanging="426"/>
        <w:rPr>
          <w:rFonts w:ascii="Times New Roman" w:hAnsi="Times New Roman"/>
          <w:sz w:val="24"/>
          <w:szCs w:val="24"/>
        </w:rPr>
      </w:pPr>
      <w:r w:rsidRPr="00A252EA">
        <w:rPr>
          <w:rFonts w:ascii="Times New Roman" w:hAnsi="Times New Roman"/>
          <w:sz w:val="24"/>
          <w:szCs w:val="24"/>
        </w:rPr>
        <w:t>Ponadto Wykonawca jest zobowiązany do:</w:t>
      </w:r>
    </w:p>
    <w:p w:rsidR="001B7C46" w:rsidRPr="00A252EA" w:rsidRDefault="001B7C46" w:rsidP="003203AA">
      <w:pPr>
        <w:pStyle w:val="Akapitzlist"/>
        <w:numPr>
          <w:ilvl w:val="1"/>
          <w:numId w:val="46"/>
        </w:numPr>
        <w:spacing w:after="0" w:line="360" w:lineRule="auto"/>
        <w:ind w:left="709"/>
        <w:jc w:val="both"/>
        <w:rPr>
          <w:rFonts w:ascii="Times New Roman" w:hAnsi="Times New Roman"/>
          <w:sz w:val="24"/>
          <w:szCs w:val="24"/>
        </w:rPr>
      </w:pPr>
      <w:r w:rsidRPr="00A252EA">
        <w:rPr>
          <w:rFonts w:ascii="Times New Roman" w:hAnsi="Times New Roman"/>
          <w:sz w:val="24"/>
          <w:szCs w:val="24"/>
        </w:rPr>
        <w:t>przedkładania Zamawiającemu projektu umowy o podwykonawstwo, której przedmiotem są roboty budowlane, a także projektu jej zmian, oraz poświadczonej za zgodność z oryginałem kopii zawartej umowy o podwykonawstwo, której przedmiotem są roboty budowlane, i jej zmian w terminie 7 dni od zamiaru lub faktu ich zawarcia;</w:t>
      </w:r>
    </w:p>
    <w:p w:rsidR="001B7C46" w:rsidRPr="00A252EA" w:rsidRDefault="001B7C46" w:rsidP="003203AA">
      <w:pPr>
        <w:pStyle w:val="Akapitzlist"/>
        <w:numPr>
          <w:ilvl w:val="1"/>
          <w:numId w:val="46"/>
        </w:numPr>
        <w:spacing w:after="0" w:line="360" w:lineRule="auto"/>
        <w:ind w:left="709"/>
        <w:jc w:val="both"/>
        <w:rPr>
          <w:rFonts w:ascii="Times New Roman" w:hAnsi="Times New Roman"/>
          <w:sz w:val="24"/>
          <w:szCs w:val="24"/>
        </w:rPr>
      </w:pPr>
      <w:r w:rsidRPr="00A252EA">
        <w:rPr>
          <w:rFonts w:ascii="Times New Roman" w:hAnsi="Times New Roman"/>
          <w:sz w:val="24"/>
          <w:szCs w:val="24"/>
        </w:rPr>
        <w:t>przedkładania Zamawiającemu poświadczonych za zgodność z oryginałem kopii zawartych umów o podwykonawstwo, których przedmiotem są dostawy lub usługi, oraz ich zmian –niezwłocznie, jednak nie później niż w terminie 7 dni od dnia ich zawarcia; obowiązek ten nie dotyczy umów mających za przedmiot dostawy lub usługi o wartości mniejszej niż 0,5% wartości umowy. Wyłączenie, o którym mowa nie dotyczy umów o podwykonawstwo o wartości większej niż 50 000 złotych;</w:t>
      </w:r>
    </w:p>
    <w:p w:rsidR="001B7C46" w:rsidRPr="00A252EA" w:rsidRDefault="001B7C46" w:rsidP="001B7C46">
      <w:pPr>
        <w:pStyle w:val="Akapitzlist"/>
        <w:spacing w:after="0" w:line="360" w:lineRule="auto"/>
        <w:ind w:left="709"/>
        <w:jc w:val="both"/>
        <w:rPr>
          <w:rFonts w:ascii="Times New Roman" w:hAnsi="Times New Roman"/>
          <w:sz w:val="24"/>
          <w:szCs w:val="24"/>
        </w:rPr>
      </w:pPr>
      <w:r w:rsidRPr="00A252EA">
        <w:rPr>
          <w:rFonts w:ascii="Times New Roman" w:hAnsi="Times New Roman"/>
          <w:sz w:val="24"/>
          <w:szCs w:val="24"/>
        </w:rPr>
        <w:t>W przypadku, o którym mowa powyżej, jeżeli termin zapłaty wynagrodzenia jest dłuższy niż określony w §10 ust. 8 Zamawiający informuje o tym Wykonawcę i wzywa go do doprowadzenia do zmiany tej umowy pod rygorem wystąpienia o karę umowną, o której mowa w §8 ust. 1 lit. g.</w:t>
      </w:r>
    </w:p>
    <w:p w:rsidR="001B7C46" w:rsidRPr="00A252EA" w:rsidRDefault="001B7C46" w:rsidP="003203AA">
      <w:pPr>
        <w:pStyle w:val="Akapitzlist"/>
        <w:numPr>
          <w:ilvl w:val="1"/>
          <w:numId w:val="46"/>
        </w:numPr>
        <w:spacing w:after="0" w:line="360" w:lineRule="auto"/>
        <w:ind w:left="709"/>
        <w:jc w:val="both"/>
        <w:rPr>
          <w:rFonts w:ascii="Times New Roman" w:hAnsi="Times New Roman"/>
          <w:sz w:val="24"/>
          <w:szCs w:val="24"/>
        </w:rPr>
      </w:pPr>
      <w:r w:rsidRPr="00A252EA">
        <w:rPr>
          <w:rFonts w:ascii="Times New Roman" w:hAnsi="Times New Roman"/>
          <w:sz w:val="24"/>
          <w:szCs w:val="24"/>
        </w:rPr>
        <w:t>przedkładania Zamawiającemu poświadczonych za zgodność z oryginałem kopii zgód Wykonawcy na zawarcie umów o dalsze podwykonawstwo o treści zgodnej z projektem umowy, których przedmiotem są roboty budowlane, oraz ich zmian – niezwłocznie, jednak nie później niż w terminie 7 dni od dnia ich udzielenia;</w:t>
      </w:r>
    </w:p>
    <w:p w:rsidR="001B7C46" w:rsidRPr="00A252EA" w:rsidRDefault="001B7C46" w:rsidP="003203AA">
      <w:pPr>
        <w:pStyle w:val="Akapitzlist"/>
        <w:numPr>
          <w:ilvl w:val="0"/>
          <w:numId w:val="46"/>
        </w:numPr>
        <w:spacing w:after="0" w:line="360" w:lineRule="auto"/>
        <w:ind w:left="426" w:hanging="426"/>
        <w:jc w:val="both"/>
        <w:rPr>
          <w:rFonts w:ascii="Times New Roman" w:hAnsi="Times New Roman"/>
          <w:sz w:val="24"/>
          <w:szCs w:val="24"/>
        </w:rPr>
      </w:pPr>
      <w:r w:rsidRPr="00A252EA">
        <w:rPr>
          <w:rFonts w:ascii="Times New Roman" w:hAnsi="Times New Roman"/>
          <w:sz w:val="24"/>
          <w:szCs w:val="24"/>
        </w:rPr>
        <w:t xml:space="preserve">W sytuacjach określonych w art. 464 ust. 1 ustawy – Prawo zamówień publicznych, Zamawiający zgłasza pisemne zastrzeżenia do projektu umowy o podwykonawstwo, której przedmiotem są roboty budowlane, i do projektu jej zmian, w terminie 14 dni od dnia otrzymania od Wykonawcy kopii tego projektu. W przypadku gdy projekty, o których mowa powyżej nie spełniają wymagań określonych w SWZ oraz przewidują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  Nie zgłoszenie przez Zamawiającego pisemnych </w:t>
      </w:r>
      <w:r w:rsidRPr="00A252EA">
        <w:rPr>
          <w:rFonts w:ascii="Times New Roman" w:hAnsi="Times New Roman"/>
          <w:sz w:val="24"/>
          <w:szCs w:val="24"/>
        </w:rPr>
        <w:lastRenderedPageBreak/>
        <w:t>zastrzeżeń do przedłożonego projektu umowy o podwykonawstwo, którego przedmiotem są roboty budowlane w ww. terminie jest równoznaczne z jego akceptacją;</w:t>
      </w:r>
    </w:p>
    <w:p w:rsidR="001B7C46" w:rsidRPr="00A252EA" w:rsidRDefault="001B7C46" w:rsidP="003203AA">
      <w:pPr>
        <w:pStyle w:val="Akapitzlist"/>
        <w:numPr>
          <w:ilvl w:val="0"/>
          <w:numId w:val="46"/>
        </w:numPr>
        <w:spacing w:after="0" w:line="360" w:lineRule="auto"/>
        <w:ind w:left="426" w:hanging="426"/>
        <w:jc w:val="both"/>
        <w:rPr>
          <w:rFonts w:ascii="Times New Roman" w:hAnsi="Times New Roman"/>
          <w:sz w:val="24"/>
          <w:szCs w:val="24"/>
        </w:rPr>
      </w:pPr>
      <w:r w:rsidRPr="00A252EA">
        <w:rPr>
          <w:rFonts w:ascii="Times New Roman" w:hAnsi="Times New Roman"/>
          <w:sz w:val="24"/>
          <w:szCs w:val="24"/>
        </w:rPr>
        <w:t>W sytuacjach określonych w art. 464 ust. 3 ustawy – Prawo zamówień publicznych, Zamawiający zgłasza sprzeciw do umowy o podwykonawstwo, której przedmiotem są roboty budowlane, i do jej zmian, w terminie 14 dni od dnia otrzymania od Wykonawcy poświadczonej za zgodność z oryginałem kopii tej umowy. Niezgłoszenie przez Zamawiającego pisemnego sprzeciwu do przedłożonej umowy o podwykonawstwo, której przedmiotem są roboty budowlane w ww. terminie jest równoznaczne z jej akceptacją;</w:t>
      </w:r>
    </w:p>
    <w:p w:rsidR="001B7C46" w:rsidRPr="00A252EA" w:rsidRDefault="001B7C46" w:rsidP="003203AA">
      <w:pPr>
        <w:pStyle w:val="Akapitzlist"/>
        <w:numPr>
          <w:ilvl w:val="0"/>
          <w:numId w:val="46"/>
        </w:numPr>
        <w:spacing w:after="0" w:line="360" w:lineRule="auto"/>
        <w:ind w:left="426" w:hanging="426"/>
        <w:jc w:val="both"/>
        <w:rPr>
          <w:rFonts w:ascii="Times New Roman" w:hAnsi="Times New Roman"/>
          <w:sz w:val="24"/>
          <w:szCs w:val="24"/>
        </w:rPr>
      </w:pPr>
      <w:r w:rsidRPr="00A252EA">
        <w:rPr>
          <w:rFonts w:ascii="Times New Roman" w:hAnsi="Times New Roman"/>
          <w:sz w:val="24"/>
          <w:szCs w:val="24"/>
        </w:rPr>
        <w:t>Strony uzgadniają następujące zasady zawierania umów o podwykonawstwo z dalszymi podwykonawcami:</w:t>
      </w:r>
    </w:p>
    <w:p w:rsidR="001B7C46" w:rsidRPr="00A252EA" w:rsidRDefault="001B7C46" w:rsidP="003203AA">
      <w:pPr>
        <w:pStyle w:val="Akapitzlist"/>
        <w:numPr>
          <w:ilvl w:val="1"/>
          <w:numId w:val="46"/>
        </w:numPr>
        <w:spacing w:after="0" w:line="360" w:lineRule="auto"/>
        <w:ind w:left="709"/>
        <w:jc w:val="both"/>
        <w:rPr>
          <w:rFonts w:ascii="Times New Roman" w:hAnsi="Times New Roman"/>
          <w:sz w:val="24"/>
          <w:szCs w:val="24"/>
        </w:rPr>
      </w:pPr>
      <w:r w:rsidRPr="00A252EA">
        <w:rPr>
          <w:rFonts w:ascii="Times New Roman" w:hAnsi="Times New Roman"/>
          <w:sz w:val="24"/>
          <w:szCs w:val="24"/>
        </w:rPr>
        <w:t>Wykonawca udziela zgody na zawarcie umowy o podwykonawstwo z dalszym podwykonawcą albo zgłasza sprzeciw do takiej umowy, w terminie 7 dni od otrzymania jej projektu;</w:t>
      </w:r>
    </w:p>
    <w:p w:rsidR="001B7C46" w:rsidRPr="00A252EA" w:rsidRDefault="001B7C46" w:rsidP="003203AA">
      <w:pPr>
        <w:pStyle w:val="Akapitzlist"/>
        <w:numPr>
          <w:ilvl w:val="1"/>
          <w:numId w:val="46"/>
        </w:numPr>
        <w:spacing w:after="0" w:line="360" w:lineRule="auto"/>
        <w:ind w:left="709"/>
        <w:jc w:val="both"/>
        <w:rPr>
          <w:rFonts w:ascii="Times New Roman" w:hAnsi="Times New Roman"/>
          <w:sz w:val="24"/>
          <w:szCs w:val="24"/>
        </w:rPr>
      </w:pPr>
      <w:r w:rsidRPr="00A252EA">
        <w:rPr>
          <w:rFonts w:ascii="Times New Roman" w:hAnsi="Times New Roman"/>
          <w:sz w:val="24"/>
          <w:szCs w:val="24"/>
        </w:rPr>
        <w:t>w sytuacjach określonych w art. 464 ust. 3 ustawy – Prawo zamówień publicznych oraz w postanowieniach specyfikacji warunków zamówienia określonych na podstawie art. 464 ust. 3 pkt 1 ustawy – Prawo zamówień publicznych, Zamawiający zgłasza zastrzeżenia do projektu umowy o dalsze podwykonawstwo, której przedmiotem są roboty budowlane, i do projektu jej zmian, w terminie 14 dni od dnia otrzymania od podwykonawcy lub dalszego podwykonawcy tego projektu. Niezgłoszenie przez Zamawiającego pisemnych zastrzeżeń do przedłożonego projektu umowy o podwykonawstwo, którego przedmiotem są roboty budowlane w ww. terminie jest równoznaczne z jego akceptacją;</w:t>
      </w:r>
    </w:p>
    <w:p w:rsidR="001B7C46" w:rsidRPr="00A252EA" w:rsidRDefault="001B7C46" w:rsidP="003203AA">
      <w:pPr>
        <w:pStyle w:val="Akapitzlist"/>
        <w:numPr>
          <w:ilvl w:val="1"/>
          <w:numId w:val="46"/>
        </w:numPr>
        <w:spacing w:after="0" w:line="360" w:lineRule="auto"/>
        <w:ind w:left="709"/>
        <w:jc w:val="both"/>
        <w:rPr>
          <w:rFonts w:ascii="Times New Roman" w:hAnsi="Times New Roman"/>
          <w:sz w:val="24"/>
          <w:szCs w:val="24"/>
        </w:rPr>
      </w:pPr>
      <w:r w:rsidRPr="00A252EA">
        <w:rPr>
          <w:rFonts w:ascii="Times New Roman" w:hAnsi="Times New Roman"/>
          <w:sz w:val="24"/>
          <w:szCs w:val="24"/>
        </w:rPr>
        <w:t>w sytuacjach określonych w art. 464 ust. 3 ustawy – Prawo zamówień publicznych oraz w postanowieniach specyfikacji warunków zamówienia określonych na podstawie art. 464 ust. 3 pkt 1 ustawy, Zamawiający zgłasza sprzeciw do umowy o dalsze podwykonawstwo, której przedmiotem są roboty budowlane, i do jej zmian, w terminie 14 dni od dnia otrzymania od podwykonawcy lub dalszego podwykonawcy poświadczonej za zgodność z kopii tej umowy. Niezgłoszenie przez Zamawiającego pisemnego sprzeciwu do przedłożonej umowy o podwykonawstwo, której przedmiotem są roboty budowlane w ww. terminie jest równoznaczne z jej akceptacją;</w:t>
      </w:r>
    </w:p>
    <w:p w:rsidR="001B7C46" w:rsidRPr="00A252EA" w:rsidRDefault="001B7C46" w:rsidP="003203AA">
      <w:pPr>
        <w:pStyle w:val="Akapitzlist"/>
        <w:numPr>
          <w:ilvl w:val="0"/>
          <w:numId w:val="46"/>
        </w:numPr>
        <w:spacing w:after="0" w:line="360" w:lineRule="auto"/>
        <w:ind w:left="426" w:hanging="426"/>
        <w:jc w:val="both"/>
        <w:rPr>
          <w:rFonts w:ascii="Times New Roman" w:hAnsi="Times New Roman"/>
          <w:sz w:val="24"/>
          <w:szCs w:val="24"/>
        </w:rPr>
      </w:pPr>
      <w:r w:rsidRPr="00A252EA">
        <w:rPr>
          <w:rFonts w:ascii="Times New Roman" w:hAnsi="Times New Roman"/>
          <w:sz w:val="24"/>
          <w:szCs w:val="24"/>
        </w:rPr>
        <w:t>Ponadto postanowienia, które muszą być zawarte w umowie o podwykonawstwo:</w:t>
      </w:r>
    </w:p>
    <w:p w:rsidR="001B7C46" w:rsidRPr="00A252EA" w:rsidRDefault="001B7C46" w:rsidP="003203AA">
      <w:pPr>
        <w:pStyle w:val="Akapitzlist"/>
        <w:numPr>
          <w:ilvl w:val="0"/>
          <w:numId w:val="47"/>
        </w:numPr>
        <w:spacing w:after="0" w:line="360" w:lineRule="auto"/>
        <w:jc w:val="both"/>
        <w:rPr>
          <w:rFonts w:ascii="Times New Roman" w:hAnsi="Times New Roman"/>
          <w:sz w:val="24"/>
          <w:szCs w:val="24"/>
        </w:rPr>
      </w:pPr>
      <w:r w:rsidRPr="00A252EA">
        <w:rPr>
          <w:rFonts w:ascii="Times New Roman" w:hAnsi="Times New Roman"/>
          <w:sz w:val="24"/>
          <w:szCs w:val="24"/>
        </w:rPr>
        <w:lastRenderedPageBreak/>
        <w:t>W przypadku uchylania się przez wykonawcę od obowiązku zapłaty wymagalnego wynagrodzenia przysługującego podwykonawcy lub dalszemu podwykonawcy, którzy zawarli:</w:t>
      </w:r>
    </w:p>
    <w:p w:rsidR="001B7C46" w:rsidRPr="00A252EA" w:rsidRDefault="001B7C46" w:rsidP="001B7C46">
      <w:pPr>
        <w:pStyle w:val="Akapitzlist"/>
        <w:numPr>
          <w:ilvl w:val="0"/>
          <w:numId w:val="13"/>
        </w:numPr>
        <w:spacing w:after="0" w:line="360" w:lineRule="auto"/>
        <w:jc w:val="both"/>
        <w:rPr>
          <w:rFonts w:ascii="Times New Roman" w:hAnsi="Times New Roman"/>
          <w:sz w:val="24"/>
          <w:szCs w:val="24"/>
        </w:rPr>
      </w:pPr>
      <w:r w:rsidRPr="00A252EA">
        <w:rPr>
          <w:rFonts w:ascii="Times New Roman" w:hAnsi="Times New Roman"/>
          <w:sz w:val="24"/>
          <w:szCs w:val="24"/>
        </w:rPr>
        <w:t>Zaakceptowane przez Zamawiającego umowy o podwykonawstwo, których przedmiotem są roboty budowlane;</w:t>
      </w:r>
    </w:p>
    <w:p w:rsidR="001B7C46" w:rsidRPr="00A252EA" w:rsidRDefault="001B7C46" w:rsidP="001B7C46">
      <w:pPr>
        <w:pStyle w:val="Akapitzlist"/>
        <w:numPr>
          <w:ilvl w:val="0"/>
          <w:numId w:val="13"/>
        </w:numPr>
        <w:spacing w:after="0" w:line="360" w:lineRule="auto"/>
        <w:jc w:val="both"/>
        <w:rPr>
          <w:rFonts w:ascii="Times New Roman" w:hAnsi="Times New Roman"/>
          <w:sz w:val="24"/>
          <w:szCs w:val="24"/>
        </w:rPr>
      </w:pPr>
      <w:r w:rsidRPr="00A252EA">
        <w:rPr>
          <w:rFonts w:ascii="Times New Roman" w:hAnsi="Times New Roman"/>
          <w:sz w:val="24"/>
          <w:szCs w:val="24"/>
        </w:rPr>
        <w:t>Przedłożone zamawiającemu umowy o podwykonawstwo, których przedmiotem są dostawy lub usługi;</w:t>
      </w:r>
    </w:p>
    <w:p w:rsidR="001B7C46" w:rsidRPr="00A252EA" w:rsidRDefault="001B7C46" w:rsidP="001B7C46">
      <w:pPr>
        <w:pStyle w:val="Akapitzlist"/>
        <w:spacing w:after="0" w:line="360" w:lineRule="auto"/>
        <w:ind w:left="1058"/>
        <w:jc w:val="both"/>
        <w:rPr>
          <w:rFonts w:ascii="Times New Roman" w:hAnsi="Times New Roman"/>
          <w:sz w:val="24"/>
          <w:szCs w:val="24"/>
        </w:rPr>
      </w:pPr>
      <w:r w:rsidRPr="00A252EA">
        <w:rPr>
          <w:rFonts w:ascii="Times New Roman" w:hAnsi="Times New Roman"/>
          <w:sz w:val="24"/>
          <w:szCs w:val="24"/>
        </w:rPr>
        <w:t>Zamawiający dokona bezpośredniej zapłaty podwykonawcy lub dalszemu podwykonawcy kwoty należnego wynagrodzenia, bez odsetek, należnych Wykonawcy lub dalszemu podwykonawcy.</w:t>
      </w:r>
    </w:p>
    <w:p w:rsidR="001B7C46" w:rsidRPr="00A252EA" w:rsidRDefault="001B7C46" w:rsidP="003203AA">
      <w:pPr>
        <w:pStyle w:val="Akapitzlist"/>
        <w:numPr>
          <w:ilvl w:val="0"/>
          <w:numId w:val="47"/>
        </w:numPr>
        <w:spacing w:after="0" w:line="360" w:lineRule="auto"/>
        <w:jc w:val="both"/>
        <w:rPr>
          <w:rFonts w:ascii="Times New Roman" w:hAnsi="Times New Roman"/>
          <w:sz w:val="24"/>
          <w:szCs w:val="24"/>
        </w:rPr>
      </w:pPr>
      <w:r w:rsidRPr="00A252EA">
        <w:rPr>
          <w:rFonts w:ascii="Times New Roman" w:hAnsi="Times New Roman"/>
          <w:sz w:val="24"/>
          <w:szCs w:val="24"/>
        </w:rPr>
        <w:t>Do zawarcia przez wykonawcę umowy o roboty budowlane z podwykonawcą jest wymagana zgoda inwestora (Zamawiającego);</w:t>
      </w:r>
    </w:p>
    <w:p w:rsidR="001B7C46" w:rsidRPr="00A252EA" w:rsidRDefault="001B7C46" w:rsidP="003203AA">
      <w:pPr>
        <w:pStyle w:val="Akapitzlist"/>
        <w:numPr>
          <w:ilvl w:val="0"/>
          <w:numId w:val="47"/>
        </w:numPr>
        <w:spacing w:after="0" w:line="360" w:lineRule="auto"/>
        <w:jc w:val="both"/>
        <w:rPr>
          <w:rFonts w:ascii="Times New Roman" w:hAnsi="Times New Roman"/>
          <w:sz w:val="24"/>
          <w:szCs w:val="24"/>
        </w:rPr>
      </w:pPr>
      <w:r w:rsidRPr="00A252EA">
        <w:rPr>
          <w:rFonts w:ascii="Times New Roman" w:hAnsi="Times New Roman"/>
          <w:sz w:val="24"/>
          <w:szCs w:val="24"/>
        </w:rPr>
        <w:t>Do zawarcia przez podwykonawcę umowy z dalszym podwykonawcą jest wymagana zgoda Zamawiającego i Wykonawcy.</w:t>
      </w:r>
    </w:p>
    <w:p w:rsidR="001B7C46" w:rsidRPr="00A252EA" w:rsidRDefault="001B7C46" w:rsidP="003203AA">
      <w:pPr>
        <w:pStyle w:val="Akapitzlist"/>
        <w:numPr>
          <w:ilvl w:val="0"/>
          <w:numId w:val="46"/>
        </w:numPr>
        <w:spacing w:after="0" w:line="360" w:lineRule="auto"/>
        <w:ind w:left="426" w:hanging="426"/>
        <w:jc w:val="both"/>
        <w:rPr>
          <w:rFonts w:ascii="Times New Roman" w:hAnsi="Times New Roman"/>
          <w:sz w:val="24"/>
          <w:szCs w:val="24"/>
        </w:rPr>
      </w:pPr>
      <w:r w:rsidRPr="00A252EA">
        <w:rPr>
          <w:rFonts w:ascii="Times New Roman" w:hAnsi="Times New Roman"/>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1B7C46" w:rsidRPr="00A252EA" w:rsidRDefault="001B7C46" w:rsidP="003203AA">
      <w:pPr>
        <w:pStyle w:val="Akapitzlist"/>
        <w:numPr>
          <w:ilvl w:val="0"/>
          <w:numId w:val="46"/>
        </w:numPr>
        <w:spacing w:after="0" w:line="360" w:lineRule="auto"/>
        <w:ind w:left="426" w:hanging="426"/>
        <w:jc w:val="both"/>
        <w:rPr>
          <w:rFonts w:ascii="Times New Roman" w:hAnsi="Times New Roman"/>
          <w:sz w:val="24"/>
          <w:szCs w:val="24"/>
        </w:rPr>
      </w:pPr>
      <w:r w:rsidRPr="00A252EA">
        <w:rPr>
          <w:rFonts w:ascii="Times New Roman" w:hAnsi="Times New Roman"/>
          <w:sz w:val="24"/>
          <w:szCs w:val="24"/>
        </w:rPr>
        <w:t>Jeżeli zmiana albo rezygnacja z podwykonawcy dotyczy podmiotu, na którego zasoby wykonawca powoływał się, na zasadach określonych w art. 118,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p>
    <w:p w:rsidR="001B7C46" w:rsidRPr="00A252EA" w:rsidRDefault="001B7C46" w:rsidP="001B7C46">
      <w:pPr>
        <w:pStyle w:val="Tekstpodstawowy2"/>
        <w:spacing w:after="0" w:line="360" w:lineRule="auto"/>
        <w:jc w:val="center"/>
        <w:rPr>
          <w:rFonts w:ascii="Times New Roman" w:hAnsi="Times New Roman"/>
          <w:b/>
          <w:sz w:val="24"/>
          <w:szCs w:val="24"/>
        </w:rPr>
      </w:pPr>
      <w:r w:rsidRPr="00A252EA">
        <w:rPr>
          <w:rFonts w:ascii="Times New Roman" w:hAnsi="Times New Roman"/>
          <w:b/>
          <w:sz w:val="24"/>
          <w:szCs w:val="24"/>
        </w:rPr>
        <w:t>§ 11</w:t>
      </w:r>
    </w:p>
    <w:p w:rsidR="001B7C46" w:rsidRPr="00A252EA" w:rsidRDefault="001B7C46" w:rsidP="001B7C46">
      <w:pPr>
        <w:spacing w:after="0" w:line="360" w:lineRule="auto"/>
        <w:jc w:val="center"/>
        <w:rPr>
          <w:rFonts w:ascii="Times New Roman" w:hAnsi="Times New Roman"/>
          <w:b/>
          <w:sz w:val="24"/>
          <w:szCs w:val="24"/>
        </w:rPr>
      </w:pPr>
      <w:r w:rsidRPr="00A252EA">
        <w:rPr>
          <w:rFonts w:ascii="Times New Roman" w:hAnsi="Times New Roman"/>
          <w:b/>
          <w:sz w:val="24"/>
          <w:szCs w:val="24"/>
        </w:rPr>
        <w:t>Uprawnienia z tytułu gwarancji i rękojmi za wady</w:t>
      </w:r>
    </w:p>
    <w:p w:rsidR="001B7C46" w:rsidRPr="00A252EA" w:rsidRDefault="001B7C46" w:rsidP="003203AA">
      <w:pPr>
        <w:pStyle w:val="Tekstpodstawowy2"/>
        <w:numPr>
          <w:ilvl w:val="0"/>
          <w:numId w:val="48"/>
        </w:numPr>
        <w:spacing w:after="0" w:line="360" w:lineRule="auto"/>
        <w:jc w:val="both"/>
        <w:rPr>
          <w:rFonts w:ascii="Times New Roman" w:hAnsi="Times New Roman"/>
          <w:sz w:val="24"/>
          <w:szCs w:val="24"/>
        </w:rPr>
      </w:pPr>
      <w:r w:rsidRPr="00A252EA">
        <w:rPr>
          <w:rFonts w:ascii="Times New Roman" w:hAnsi="Times New Roman"/>
          <w:sz w:val="24"/>
          <w:szCs w:val="24"/>
        </w:rPr>
        <w:t>Wykonawca udziela Zamawiającemu gwarancji i rękojmi za wady wykonania przedmiotu umowy na okres ………….. miesięcy od dnia podpisania (bez uwag) protokołu odbioru końcowego.</w:t>
      </w:r>
    </w:p>
    <w:p w:rsidR="001B7C46" w:rsidRPr="00A252EA" w:rsidRDefault="001B7C46" w:rsidP="003203AA">
      <w:pPr>
        <w:pStyle w:val="Tekstpodstawowy2"/>
        <w:numPr>
          <w:ilvl w:val="0"/>
          <w:numId w:val="48"/>
        </w:numPr>
        <w:spacing w:after="0" w:line="360" w:lineRule="auto"/>
        <w:jc w:val="both"/>
        <w:rPr>
          <w:rFonts w:ascii="Times New Roman" w:hAnsi="Times New Roman"/>
          <w:sz w:val="24"/>
          <w:szCs w:val="24"/>
        </w:rPr>
      </w:pPr>
      <w:r w:rsidRPr="00A252EA">
        <w:rPr>
          <w:rFonts w:ascii="Times New Roman" w:hAnsi="Times New Roman"/>
          <w:sz w:val="24"/>
          <w:szCs w:val="24"/>
        </w:rPr>
        <w:t xml:space="preserve">W okresie gwarancji i rękojmi Wykonawca zobowiązuje się do bezpłatnego usunięcia wad i usterek w terminie 7 dni licząc od daty pisemnego (listem lub faksem) powiadomienia przez Zamawiającego. Okres rękojmi zostanie przedłużony o czas naprawy. </w:t>
      </w:r>
    </w:p>
    <w:p w:rsidR="001B7C46" w:rsidRPr="00A252EA" w:rsidRDefault="001B7C46" w:rsidP="003203AA">
      <w:pPr>
        <w:pStyle w:val="Tekstpodstawowy2"/>
        <w:numPr>
          <w:ilvl w:val="0"/>
          <w:numId w:val="48"/>
        </w:numPr>
        <w:spacing w:after="0" w:line="360" w:lineRule="auto"/>
        <w:jc w:val="both"/>
        <w:rPr>
          <w:rFonts w:ascii="Times New Roman" w:hAnsi="Times New Roman"/>
          <w:sz w:val="24"/>
          <w:szCs w:val="24"/>
        </w:rPr>
      </w:pPr>
      <w:r w:rsidRPr="00A252EA">
        <w:rPr>
          <w:rFonts w:ascii="Times New Roman" w:hAnsi="Times New Roman"/>
          <w:sz w:val="24"/>
          <w:szCs w:val="24"/>
        </w:rPr>
        <w:lastRenderedPageBreak/>
        <w:t>Wady, które wystąpiły w okresie gwarancji i rękojmi nie zawinione przez Zamawiającego, Wykonawca usunie w ciągu 7 dni roboczych od daty otrzymania zgłoszenia.</w:t>
      </w:r>
    </w:p>
    <w:p w:rsidR="001B7C46" w:rsidRPr="00A252EA" w:rsidRDefault="001B7C46" w:rsidP="003203AA">
      <w:pPr>
        <w:pStyle w:val="Tekstpodstawowy2"/>
        <w:numPr>
          <w:ilvl w:val="0"/>
          <w:numId w:val="48"/>
        </w:numPr>
        <w:spacing w:after="0" w:line="360" w:lineRule="auto"/>
        <w:jc w:val="both"/>
        <w:rPr>
          <w:rFonts w:ascii="Times New Roman" w:hAnsi="Times New Roman"/>
          <w:sz w:val="24"/>
          <w:szCs w:val="24"/>
        </w:rPr>
      </w:pPr>
      <w:r w:rsidRPr="00A252EA">
        <w:rPr>
          <w:rFonts w:ascii="Times New Roman" w:hAnsi="Times New Roman"/>
          <w:sz w:val="24"/>
          <w:szCs w:val="24"/>
        </w:rPr>
        <w:t>Wykonawca odpowiada za wady w wykonaniu przedmiotu umowy również po okresie gwarancji i rękojmi, jeżeli Zamawiający zawiadomi Wykonawcę o wadzie przed upływem okresu rękojmi.</w:t>
      </w:r>
    </w:p>
    <w:p w:rsidR="001B7C46" w:rsidRPr="00A252EA" w:rsidRDefault="001B7C46" w:rsidP="003203AA">
      <w:pPr>
        <w:pStyle w:val="Tekstpodstawowy2"/>
        <w:numPr>
          <w:ilvl w:val="0"/>
          <w:numId w:val="48"/>
        </w:numPr>
        <w:spacing w:after="0" w:line="360" w:lineRule="auto"/>
        <w:jc w:val="both"/>
        <w:rPr>
          <w:rFonts w:ascii="Times New Roman" w:hAnsi="Times New Roman"/>
          <w:sz w:val="24"/>
          <w:szCs w:val="24"/>
        </w:rPr>
      </w:pPr>
      <w:r w:rsidRPr="00A252EA">
        <w:rPr>
          <w:rFonts w:ascii="Times New Roman" w:hAnsi="Times New Roman"/>
          <w:sz w:val="24"/>
          <w:szCs w:val="24"/>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rsidR="001B7C46" w:rsidRPr="00A252EA" w:rsidRDefault="001B7C46" w:rsidP="003203AA">
      <w:pPr>
        <w:numPr>
          <w:ilvl w:val="0"/>
          <w:numId w:val="48"/>
        </w:numPr>
        <w:spacing w:after="0" w:line="360" w:lineRule="auto"/>
        <w:jc w:val="both"/>
        <w:rPr>
          <w:rFonts w:ascii="Times New Roman" w:hAnsi="Times New Roman"/>
          <w:b/>
          <w:color w:val="000000"/>
          <w:sz w:val="24"/>
          <w:szCs w:val="24"/>
        </w:rPr>
      </w:pPr>
      <w:r w:rsidRPr="00A252EA">
        <w:rPr>
          <w:rFonts w:ascii="Times New Roman" w:hAnsi="Times New Roman"/>
          <w:sz w:val="24"/>
          <w:szCs w:val="24"/>
        </w:rPr>
        <w:t>Okres rękojmi ulega wydłużeniu o czas potrzebny na usunięcie wad.</w:t>
      </w:r>
    </w:p>
    <w:p w:rsidR="001B7C46" w:rsidRPr="00A252EA" w:rsidRDefault="001B7C46" w:rsidP="001B7C46">
      <w:pPr>
        <w:pStyle w:val="Tekstpodstawowy2"/>
        <w:spacing w:after="0" w:line="360" w:lineRule="auto"/>
        <w:jc w:val="center"/>
        <w:rPr>
          <w:rFonts w:ascii="Times New Roman" w:hAnsi="Times New Roman"/>
          <w:b/>
          <w:sz w:val="24"/>
          <w:szCs w:val="24"/>
        </w:rPr>
      </w:pPr>
      <w:r w:rsidRPr="00A252EA">
        <w:rPr>
          <w:rFonts w:ascii="Times New Roman" w:hAnsi="Times New Roman"/>
          <w:b/>
          <w:sz w:val="24"/>
          <w:szCs w:val="24"/>
        </w:rPr>
        <w:t>§ 12</w:t>
      </w:r>
    </w:p>
    <w:p w:rsidR="001B7C46" w:rsidRPr="00A252EA" w:rsidRDefault="001B7C46" w:rsidP="001B7C46">
      <w:pPr>
        <w:spacing w:after="0" w:line="360" w:lineRule="auto"/>
        <w:jc w:val="center"/>
        <w:rPr>
          <w:rFonts w:ascii="Times New Roman" w:hAnsi="Times New Roman"/>
          <w:b/>
          <w:sz w:val="24"/>
          <w:szCs w:val="24"/>
        </w:rPr>
      </w:pPr>
      <w:r w:rsidRPr="00A252EA">
        <w:rPr>
          <w:rFonts w:ascii="Times New Roman" w:hAnsi="Times New Roman"/>
          <w:b/>
          <w:sz w:val="24"/>
          <w:szCs w:val="24"/>
        </w:rPr>
        <w:t>Zmiana umowy</w:t>
      </w:r>
    </w:p>
    <w:p w:rsidR="001B7C46" w:rsidRPr="00A252EA" w:rsidRDefault="001B7C46" w:rsidP="003203AA">
      <w:pPr>
        <w:widowControl w:val="0"/>
        <w:numPr>
          <w:ilvl w:val="0"/>
          <w:numId w:val="49"/>
        </w:numPr>
        <w:spacing w:after="0" w:line="360" w:lineRule="auto"/>
        <w:ind w:left="426"/>
        <w:jc w:val="both"/>
        <w:rPr>
          <w:rFonts w:ascii="Times New Roman" w:hAnsi="Times New Roman"/>
          <w:sz w:val="24"/>
          <w:szCs w:val="24"/>
          <w:lang w:eastAsia="pl-PL"/>
        </w:rPr>
      </w:pPr>
      <w:r w:rsidRPr="00A252EA">
        <w:rPr>
          <w:rFonts w:ascii="Times New Roman" w:hAnsi="Times New Roman"/>
          <w:sz w:val="24"/>
          <w:szCs w:val="24"/>
        </w:rPr>
        <w:t>Wszelkie zmiany i uzupełnienia treści umowy wymagają dla swej ważności formy pisemnej w postaci aneksu podpisanego przez obydwie Strony, chyba że umowa stanowi inaczej.</w:t>
      </w:r>
    </w:p>
    <w:p w:rsidR="001B7C46" w:rsidRPr="00A252EA" w:rsidRDefault="001B7C46" w:rsidP="003203AA">
      <w:pPr>
        <w:widowControl w:val="0"/>
        <w:numPr>
          <w:ilvl w:val="0"/>
          <w:numId w:val="49"/>
        </w:numPr>
        <w:spacing w:after="0" w:line="360" w:lineRule="auto"/>
        <w:ind w:left="426" w:hanging="426"/>
        <w:jc w:val="both"/>
        <w:rPr>
          <w:rFonts w:ascii="Times New Roman" w:hAnsi="Times New Roman"/>
          <w:sz w:val="24"/>
          <w:szCs w:val="24"/>
          <w:lang w:eastAsia="pl-PL"/>
        </w:rPr>
      </w:pPr>
      <w:r w:rsidRPr="00A252EA">
        <w:rPr>
          <w:rFonts w:ascii="Times New Roman" w:hAnsi="Times New Roman"/>
          <w:sz w:val="24"/>
          <w:szCs w:val="24"/>
        </w:rPr>
        <w:t>Zmiana umowy może nastąpić w szczególnie uzasadnionych przypadkach, na skutek okoliczności, których nie można było przewidzieć w dniu wszczęcia postępowania o udzielenie zamówienia.</w:t>
      </w:r>
    </w:p>
    <w:p w:rsidR="001B7C46" w:rsidRPr="00A252EA" w:rsidRDefault="001B7C46" w:rsidP="003203AA">
      <w:pPr>
        <w:widowControl w:val="0"/>
        <w:numPr>
          <w:ilvl w:val="0"/>
          <w:numId w:val="49"/>
        </w:numPr>
        <w:spacing w:after="0" w:line="360" w:lineRule="auto"/>
        <w:ind w:left="426" w:hanging="426"/>
        <w:jc w:val="both"/>
        <w:rPr>
          <w:rFonts w:ascii="Times New Roman" w:hAnsi="Times New Roman"/>
          <w:sz w:val="24"/>
          <w:szCs w:val="24"/>
          <w:lang w:eastAsia="pl-PL"/>
        </w:rPr>
      </w:pPr>
      <w:r w:rsidRPr="00A252EA">
        <w:rPr>
          <w:rFonts w:ascii="Times New Roman" w:hAnsi="Times New Roman"/>
          <w:sz w:val="24"/>
          <w:szCs w:val="24"/>
        </w:rPr>
        <w:t>Zamawiający przewiduje możliwość dokonania zmian postanowień zawartej umowy w stosunku do treści złożonej oferty w następującym zakresie:</w:t>
      </w:r>
    </w:p>
    <w:p w:rsidR="001B7C46" w:rsidRPr="00A252EA" w:rsidRDefault="001B7C46" w:rsidP="003203AA">
      <w:pPr>
        <w:widowControl w:val="0"/>
        <w:numPr>
          <w:ilvl w:val="1"/>
          <w:numId w:val="49"/>
        </w:numPr>
        <w:tabs>
          <w:tab w:val="left" w:pos="851"/>
        </w:tabs>
        <w:spacing w:after="0" w:line="360" w:lineRule="auto"/>
        <w:ind w:left="851" w:hanging="425"/>
        <w:rPr>
          <w:rFonts w:ascii="Times New Roman" w:hAnsi="Times New Roman"/>
          <w:sz w:val="24"/>
          <w:szCs w:val="24"/>
          <w:lang w:eastAsia="pl-PL"/>
        </w:rPr>
      </w:pPr>
      <w:r w:rsidRPr="00A252EA">
        <w:rPr>
          <w:rFonts w:ascii="Times New Roman" w:hAnsi="Times New Roman"/>
          <w:sz w:val="24"/>
          <w:szCs w:val="24"/>
        </w:rPr>
        <w:t>terminu realizacji przedmiotu umowy - na skutek:</w:t>
      </w:r>
    </w:p>
    <w:p w:rsidR="001B7C46" w:rsidRPr="00A252EA" w:rsidRDefault="001B7C46" w:rsidP="003203AA">
      <w:pPr>
        <w:widowControl w:val="0"/>
        <w:numPr>
          <w:ilvl w:val="2"/>
          <w:numId w:val="49"/>
        </w:numPr>
        <w:tabs>
          <w:tab w:val="left" w:pos="1418"/>
        </w:tabs>
        <w:spacing w:after="0" w:line="360" w:lineRule="auto"/>
        <w:ind w:left="1418" w:hanging="567"/>
        <w:jc w:val="both"/>
        <w:rPr>
          <w:rFonts w:ascii="Times New Roman" w:hAnsi="Times New Roman"/>
          <w:sz w:val="24"/>
          <w:szCs w:val="24"/>
          <w:lang w:eastAsia="pl-PL"/>
        </w:rPr>
      </w:pPr>
      <w:r w:rsidRPr="00A252EA">
        <w:rPr>
          <w:rFonts w:ascii="Times New Roman" w:hAnsi="Times New Roman"/>
          <w:sz w:val="24"/>
          <w:szCs w:val="24"/>
        </w:rPr>
        <w:t>z powodu przedłużającej się procedury o udzielenie zamówienia publicznego o okres przedłużenia. Zamawiający przewiduje, iż procedura udzielenie zamówienia publicznego będzie trwała do 30 dni;</w:t>
      </w:r>
    </w:p>
    <w:p w:rsidR="001B7C46" w:rsidRPr="00A252EA" w:rsidRDefault="001B7C46" w:rsidP="003203AA">
      <w:pPr>
        <w:widowControl w:val="0"/>
        <w:numPr>
          <w:ilvl w:val="2"/>
          <w:numId w:val="49"/>
        </w:numPr>
        <w:tabs>
          <w:tab w:val="left" w:pos="1418"/>
        </w:tabs>
        <w:spacing w:after="0" w:line="360" w:lineRule="auto"/>
        <w:ind w:left="1418" w:hanging="567"/>
        <w:jc w:val="both"/>
        <w:rPr>
          <w:rFonts w:ascii="Times New Roman" w:hAnsi="Times New Roman"/>
          <w:sz w:val="24"/>
          <w:szCs w:val="24"/>
          <w:lang w:eastAsia="pl-PL"/>
        </w:rPr>
      </w:pPr>
      <w:r w:rsidRPr="00A252EA">
        <w:rPr>
          <w:rFonts w:ascii="Times New Roman" w:hAnsi="Times New Roman"/>
          <w:sz w:val="24"/>
          <w:szCs w:val="24"/>
        </w:rPr>
        <w:t>przestojów i opóźnień zawinionych przez Zamawiającego, o okres przestojów i opóźnień;</w:t>
      </w:r>
    </w:p>
    <w:p w:rsidR="001B7C46" w:rsidRPr="00A252EA" w:rsidRDefault="001B7C46" w:rsidP="003203AA">
      <w:pPr>
        <w:widowControl w:val="0"/>
        <w:numPr>
          <w:ilvl w:val="2"/>
          <w:numId w:val="49"/>
        </w:numPr>
        <w:tabs>
          <w:tab w:val="left" w:pos="1418"/>
        </w:tabs>
        <w:spacing w:after="0" w:line="360" w:lineRule="auto"/>
        <w:ind w:left="1418" w:hanging="567"/>
        <w:jc w:val="both"/>
        <w:rPr>
          <w:rFonts w:ascii="Times New Roman" w:hAnsi="Times New Roman"/>
          <w:sz w:val="24"/>
          <w:szCs w:val="24"/>
          <w:lang w:eastAsia="pl-PL"/>
        </w:rPr>
      </w:pPr>
      <w:r w:rsidRPr="00A252EA">
        <w:rPr>
          <w:rFonts w:ascii="Times New Roman" w:hAnsi="Times New Roman"/>
          <w:color w:val="000000"/>
          <w:sz w:val="24"/>
          <w:szCs w:val="24"/>
        </w:rPr>
        <w:t>gdy wystąpią klęski żywiołowe np. pożar, powódź, trąba powietrzna itp. w miejscu prowadzenia robót lub w miejscu prowadzenia działalności przez Wykonawcę, pod warunkiem, że klęska żywiołowa ma wpływ na wykonanie umowy. Termin wykonania może być przesunięty o tyle dni, o ile trwała klęska żywiołowa lub usuwanie jej skutków wpływające na możliwość prowadzenia prac przez Wykonawcę;</w:t>
      </w:r>
    </w:p>
    <w:p w:rsidR="001B7C46" w:rsidRPr="00A252EA" w:rsidRDefault="001B7C46" w:rsidP="003203AA">
      <w:pPr>
        <w:widowControl w:val="0"/>
        <w:numPr>
          <w:ilvl w:val="2"/>
          <w:numId w:val="49"/>
        </w:numPr>
        <w:tabs>
          <w:tab w:val="left" w:pos="1418"/>
        </w:tabs>
        <w:spacing w:after="0" w:line="360" w:lineRule="auto"/>
        <w:ind w:left="1418" w:hanging="567"/>
        <w:jc w:val="both"/>
        <w:rPr>
          <w:rFonts w:ascii="Times New Roman" w:hAnsi="Times New Roman"/>
          <w:sz w:val="24"/>
          <w:szCs w:val="24"/>
          <w:lang w:eastAsia="pl-PL"/>
        </w:rPr>
      </w:pPr>
      <w:r w:rsidRPr="00A252EA">
        <w:rPr>
          <w:rFonts w:ascii="Times New Roman" w:hAnsi="Times New Roman"/>
          <w:color w:val="000000"/>
          <w:sz w:val="24"/>
          <w:szCs w:val="24"/>
        </w:rPr>
        <w:lastRenderedPageBreak/>
        <w:t>gdy możliwość prowadzenia prac zostanie wstrzymana ze względu na warunki atmosferyczne uniemożliwiające prowadzenie robót. Termin wykonania może być przesunięty o tyle dni, o ile trwały niekorzystne warunki atmosferyczne,</w:t>
      </w:r>
    </w:p>
    <w:p w:rsidR="001B7C46" w:rsidRPr="00A252EA" w:rsidRDefault="001B7C46" w:rsidP="003203AA">
      <w:pPr>
        <w:widowControl w:val="0"/>
        <w:numPr>
          <w:ilvl w:val="2"/>
          <w:numId w:val="49"/>
        </w:numPr>
        <w:tabs>
          <w:tab w:val="left" w:pos="1418"/>
        </w:tabs>
        <w:spacing w:after="0" w:line="360" w:lineRule="auto"/>
        <w:ind w:left="1418" w:hanging="567"/>
        <w:jc w:val="both"/>
        <w:rPr>
          <w:rFonts w:ascii="Times New Roman" w:hAnsi="Times New Roman"/>
          <w:sz w:val="24"/>
          <w:szCs w:val="24"/>
          <w:lang w:eastAsia="pl-PL"/>
        </w:rPr>
      </w:pPr>
      <w:r w:rsidRPr="00A252EA">
        <w:rPr>
          <w:rFonts w:ascii="Times New Roman" w:hAnsi="Times New Roman"/>
          <w:color w:val="000000"/>
          <w:sz w:val="24"/>
          <w:szCs w:val="24"/>
        </w:rPr>
        <w:t xml:space="preserve">gdy możliwość prowadzenia prac zostanie wstrzymana ze względu na działania organów administracji, w szczególności budowlanych, </w:t>
      </w:r>
      <w:r w:rsidRPr="00A252EA">
        <w:rPr>
          <w:rFonts w:ascii="Times New Roman" w:hAnsi="Times New Roman"/>
          <w:sz w:val="24"/>
          <w:szCs w:val="24"/>
        </w:rPr>
        <w:t>o okres wstrzymania prac;</w:t>
      </w:r>
    </w:p>
    <w:p w:rsidR="001B7C46" w:rsidRPr="00A252EA" w:rsidRDefault="001B7C46" w:rsidP="003203AA">
      <w:pPr>
        <w:widowControl w:val="0"/>
        <w:numPr>
          <w:ilvl w:val="2"/>
          <w:numId w:val="49"/>
        </w:numPr>
        <w:tabs>
          <w:tab w:val="left" w:pos="1418"/>
        </w:tabs>
        <w:spacing w:after="0" w:line="360" w:lineRule="auto"/>
        <w:ind w:left="1418" w:hanging="567"/>
        <w:jc w:val="both"/>
        <w:rPr>
          <w:rFonts w:ascii="Times New Roman" w:hAnsi="Times New Roman"/>
          <w:sz w:val="24"/>
          <w:szCs w:val="24"/>
          <w:lang w:eastAsia="pl-PL"/>
        </w:rPr>
      </w:pPr>
      <w:r w:rsidRPr="00A252EA">
        <w:rPr>
          <w:rFonts w:ascii="Times New Roman" w:hAnsi="Times New Roman"/>
          <w:sz w:val="24"/>
          <w:szCs w:val="24"/>
        </w:rPr>
        <w:t>wystąpienia okoliczności, których strony umowy nie były w stanie przewidzieć, pomimo zachowania należytej staranności, o okres wystąpienia tych okoliczności</w:t>
      </w:r>
      <w:r w:rsidRPr="00A252EA">
        <w:rPr>
          <w:rFonts w:ascii="Times New Roman" w:hAnsi="Times New Roman"/>
          <w:sz w:val="24"/>
          <w:szCs w:val="24"/>
          <w:lang w:eastAsia="pl-PL"/>
        </w:rPr>
        <w:t>;</w:t>
      </w:r>
    </w:p>
    <w:p w:rsidR="001B7C46" w:rsidRPr="00A252EA" w:rsidRDefault="001B7C46" w:rsidP="003203AA">
      <w:pPr>
        <w:widowControl w:val="0"/>
        <w:numPr>
          <w:ilvl w:val="2"/>
          <w:numId w:val="49"/>
        </w:numPr>
        <w:tabs>
          <w:tab w:val="left" w:pos="1418"/>
        </w:tabs>
        <w:spacing w:after="0" w:line="360" w:lineRule="auto"/>
        <w:ind w:left="1418" w:hanging="567"/>
        <w:jc w:val="both"/>
        <w:rPr>
          <w:rFonts w:ascii="Times New Roman" w:hAnsi="Times New Roman"/>
          <w:sz w:val="24"/>
          <w:szCs w:val="24"/>
          <w:lang w:eastAsia="pl-PL"/>
        </w:rPr>
      </w:pPr>
      <w:r w:rsidRPr="00A252EA">
        <w:rPr>
          <w:rFonts w:ascii="Times New Roman" w:hAnsi="Times New Roman"/>
          <w:sz w:val="24"/>
          <w:szCs w:val="24"/>
        </w:rPr>
        <w:t xml:space="preserve">wystąpienia opóźnień wynikających z konieczności przeprowadzenia uzgodnień prawnych lub technicznych oraz pozyskania dokumentów </w:t>
      </w:r>
      <w:proofErr w:type="spellStart"/>
      <w:r w:rsidRPr="00A252EA">
        <w:rPr>
          <w:rFonts w:ascii="Times New Roman" w:hAnsi="Times New Roman"/>
          <w:sz w:val="24"/>
          <w:szCs w:val="24"/>
        </w:rPr>
        <w:t>formalno</w:t>
      </w:r>
      <w:proofErr w:type="spellEnd"/>
      <w:r w:rsidRPr="00A252EA">
        <w:rPr>
          <w:rFonts w:ascii="Times New Roman" w:hAnsi="Times New Roman"/>
          <w:sz w:val="24"/>
          <w:szCs w:val="24"/>
        </w:rPr>
        <w:t xml:space="preserve"> - prawnych od organów administracji publicznej o ten okres</w:t>
      </w:r>
      <w:r w:rsidRPr="00A252EA">
        <w:rPr>
          <w:rFonts w:ascii="Times New Roman" w:hAnsi="Times New Roman"/>
          <w:sz w:val="24"/>
          <w:szCs w:val="24"/>
          <w:lang w:eastAsia="pl-PL"/>
        </w:rPr>
        <w:t>;</w:t>
      </w:r>
    </w:p>
    <w:p w:rsidR="001B7C46" w:rsidRPr="00A252EA" w:rsidRDefault="001B7C46" w:rsidP="003203AA">
      <w:pPr>
        <w:widowControl w:val="0"/>
        <w:numPr>
          <w:ilvl w:val="2"/>
          <w:numId w:val="49"/>
        </w:numPr>
        <w:tabs>
          <w:tab w:val="left" w:pos="1418"/>
        </w:tabs>
        <w:spacing w:after="0" w:line="360" w:lineRule="auto"/>
        <w:ind w:left="1418" w:hanging="567"/>
        <w:jc w:val="both"/>
        <w:rPr>
          <w:rFonts w:ascii="Times New Roman" w:hAnsi="Times New Roman"/>
          <w:sz w:val="24"/>
          <w:szCs w:val="24"/>
          <w:lang w:eastAsia="pl-PL"/>
        </w:rPr>
      </w:pPr>
      <w:r w:rsidRPr="00A252EA">
        <w:rPr>
          <w:rFonts w:ascii="Times New Roman" w:hAnsi="Times New Roman"/>
          <w:sz w:val="24"/>
          <w:szCs w:val="24"/>
        </w:rPr>
        <w:t xml:space="preserve">w przypadku udzielenia zamówień, o których mowa w art. 214 ust 1 pkt 7 i/lub pkt 8 ustawy </w:t>
      </w:r>
      <w:proofErr w:type="spellStart"/>
      <w:r w:rsidRPr="00A252EA">
        <w:rPr>
          <w:rFonts w:ascii="Times New Roman" w:hAnsi="Times New Roman"/>
          <w:sz w:val="24"/>
          <w:szCs w:val="24"/>
        </w:rPr>
        <w:t>Pzp</w:t>
      </w:r>
      <w:proofErr w:type="spellEnd"/>
      <w:r w:rsidRPr="00A252EA">
        <w:rPr>
          <w:rFonts w:ascii="Times New Roman" w:hAnsi="Times New Roman"/>
          <w:sz w:val="24"/>
          <w:szCs w:val="24"/>
        </w:rPr>
        <w:t xml:space="preserve"> o ile ich wykonywanie ma wpływ na termin wykonania niniejszej umowy;</w:t>
      </w:r>
    </w:p>
    <w:p w:rsidR="001B7C46" w:rsidRPr="00A252EA" w:rsidRDefault="001B7C46" w:rsidP="003203AA">
      <w:pPr>
        <w:widowControl w:val="0"/>
        <w:numPr>
          <w:ilvl w:val="2"/>
          <w:numId w:val="49"/>
        </w:numPr>
        <w:tabs>
          <w:tab w:val="left" w:pos="1418"/>
        </w:tabs>
        <w:spacing w:after="0" w:line="360" w:lineRule="auto"/>
        <w:ind w:left="1418" w:hanging="567"/>
        <w:jc w:val="both"/>
        <w:rPr>
          <w:rFonts w:ascii="Times New Roman" w:hAnsi="Times New Roman"/>
          <w:sz w:val="24"/>
          <w:szCs w:val="24"/>
          <w:lang w:eastAsia="pl-PL"/>
        </w:rPr>
      </w:pPr>
      <w:r w:rsidRPr="00A252EA">
        <w:rPr>
          <w:rFonts w:ascii="Times New Roman" w:hAnsi="Times New Roman"/>
          <w:sz w:val="24"/>
          <w:szCs w:val="24"/>
        </w:rPr>
        <w:t>w przypadku kolizji z planowanymi lub równolegle prowadzonymi przez inne podmioty inwestycjami. Termin wykonania może być przesunięty o tyle dni, o ile trwało usunięcie skutków kolizji.</w:t>
      </w:r>
    </w:p>
    <w:p w:rsidR="001B7C46" w:rsidRPr="00A252EA" w:rsidRDefault="001B7C46" w:rsidP="003203AA">
      <w:pPr>
        <w:widowControl w:val="0"/>
        <w:numPr>
          <w:ilvl w:val="2"/>
          <w:numId w:val="49"/>
        </w:numPr>
        <w:tabs>
          <w:tab w:val="left" w:pos="1418"/>
        </w:tabs>
        <w:spacing w:after="0" w:line="360" w:lineRule="auto"/>
        <w:ind w:left="1418" w:hanging="567"/>
        <w:jc w:val="both"/>
        <w:rPr>
          <w:rFonts w:ascii="Times New Roman" w:hAnsi="Times New Roman"/>
          <w:sz w:val="24"/>
          <w:szCs w:val="24"/>
          <w:lang w:eastAsia="pl-PL"/>
        </w:rPr>
      </w:pPr>
      <w:r w:rsidRPr="00A252EA">
        <w:rPr>
          <w:rFonts w:ascii="Times New Roman" w:hAnsi="Times New Roman"/>
          <w:sz w:val="24"/>
          <w:szCs w:val="24"/>
          <w:lang w:eastAsia="pl-PL"/>
        </w:rPr>
        <w:t>wpływ okoliczności związanych z wystąpieniem COVID-19 na należyte wykonanie tej umowy:</w:t>
      </w:r>
    </w:p>
    <w:p w:rsidR="001B7C46" w:rsidRPr="00A252EA" w:rsidRDefault="001B7C46" w:rsidP="003203AA">
      <w:pPr>
        <w:widowControl w:val="0"/>
        <w:numPr>
          <w:ilvl w:val="3"/>
          <w:numId w:val="49"/>
        </w:numPr>
        <w:spacing w:after="0" w:line="360" w:lineRule="auto"/>
        <w:ind w:left="1985" w:hanging="567"/>
        <w:jc w:val="both"/>
        <w:rPr>
          <w:rFonts w:ascii="Times New Roman" w:hAnsi="Times New Roman"/>
          <w:sz w:val="24"/>
          <w:szCs w:val="24"/>
          <w:lang w:eastAsia="pl-PL"/>
        </w:rPr>
      </w:pPr>
      <w:r w:rsidRPr="00A252EA">
        <w:rPr>
          <w:rFonts w:ascii="Times New Roman" w:hAnsi="Times New Roman"/>
          <w:sz w:val="24"/>
          <w:szCs w:val="24"/>
          <w:lang w:eastAsia="pl-PL"/>
        </w:rPr>
        <w:t>nieobecności pracowników lub osób świadczących pracę za wynagrodzeniem na innej podstawie niż stosunek pracy, które uczestniczą lub mogłyby uczestniczyć w realizacji zamówienia;</w:t>
      </w:r>
    </w:p>
    <w:p w:rsidR="001B7C46" w:rsidRPr="00A252EA" w:rsidRDefault="001B7C46" w:rsidP="003203AA">
      <w:pPr>
        <w:widowControl w:val="0"/>
        <w:numPr>
          <w:ilvl w:val="3"/>
          <w:numId w:val="49"/>
        </w:numPr>
        <w:spacing w:after="0" w:line="360" w:lineRule="auto"/>
        <w:ind w:left="1985" w:hanging="567"/>
        <w:jc w:val="both"/>
        <w:rPr>
          <w:rFonts w:ascii="Times New Roman" w:hAnsi="Times New Roman"/>
          <w:sz w:val="24"/>
          <w:szCs w:val="24"/>
          <w:lang w:eastAsia="pl-PL"/>
        </w:rPr>
      </w:pPr>
      <w:r w:rsidRPr="00A252EA">
        <w:rPr>
          <w:rFonts w:ascii="Times New Roman" w:hAnsi="Times New Roman"/>
          <w:sz w:val="24"/>
          <w:szCs w:val="24"/>
          <w:lang w:eastAsia="pl-PL"/>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rsidR="001B7C46" w:rsidRPr="00A252EA" w:rsidRDefault="001B7C46" w:rsidP="003203AA">
      <w:pPr>
        <w:widowControl w:val="0"/>
        <w:numPr>
          <w:ilvl w:val="3"/>
          <w:numId w:val="49"/>
        </w:numPr>
        <w:spacing w:after="0" w:line="360" w:lineRule="auto"/>
        <w:ind w:left="1985" w:hanging="567"/>
        <w:jc w:val="both"/>
        <w:rPr>
          <w:rFonts w:ascii="Times New Roman" w:hAnsi="Times New Roman"/>
          <w:sz w:val="24"/>
          <w:szCs w:val="24"/>
          <w:lang w:eastAsia="pl-PL"/>
        </w:rPr>
      </w:pPr>
      <w:r w:rsidRPr="00A252EA">
        <w:rPr>
          <w:rFonts w:ascii="Times New Roman" w:hAnsi="Times New Roman"/>
          <w:sz w:val="24"/>
          <w:szCs w:val="24"/>
          <w:lang w:eastAsia="pl-PL"/>
        </w:rPr>
        <w:t>poleceń lub decyzji wydanych przez wojewodów, ministra właściwego do spraw zdrowia lub Prezesa Rady Ministrów, związanych z przeciwdziałaniem COVID-19,</w:t>
      </w:r>
    </w:p>
    <w:p w:rsidR="001B7C46" w:rsidRPr="00A252EA" w:rsidRDefault="001B7C46" w:rsidP="003203AA">
      <w:pPr>
        <w:widowControl w:val="0"/>
        <w:numPr>
          <w:ilvl w:val="3"/>
          <w:numId w:val="49"/>
        </w:numPr>
        <w:spacing w:after="0" w:line="360" w:lineRule="auto"/>
        <w:ind w:left="1985" w:hanging="567"/>
        <w:jc w:val="both"/>
        <w:rPr>
          <w:rFonts w:ascii="Times New Roman" w:hAnsi="Times New Roman"/>
          <w:sz w:val="24"/>
          <w:szCs w:val="24"/>
          <w:lang w:eastAsia="pl-PL"/>
        </w:rPr>
      </w:pPr>
      <w:r w:rsidRPr="00A252EA">
        <w:rPr>
          <w:rFonts w:ascii="Times New Roman" w:hAnsi="Times New Roman"/>
          <w:sz w:val="24"/>
          <w:szCs w:val="24"/>
          <w:lang w:eastAsia="pl-PL"/>
        </w:rPr>
        <w:t>wstrzymania dostaw produktów, komponentów produktu lub materiałów, trudności w dostępie do sprzętu lub trudności w realizacji usług transportowych;</w:t>
      </w:r>
    </w:p>
    <w:p w:rsidR="001B7C46" w:rsidRPr="00A252EA" w:rsidRDefault="001B7C46" w:rsidP="003203AA">
      <w:pPr>
        <w:widowControl w:val="0"/>
        <w:numPr>
          <w:ilvl w:val="3"/>
          <w:numId w:val="49"/>
        </w:numPr>
        <w:spacing w:after="0" w:line="360" w:lineRule="auto"/>
        <w:ind w:left="1985" w:hanging="567"/>
        <w:jc w:val="both"/>
        <w:rPr>
          <w:rFonts w:ascii="Times New Roman" w:hAnsi="Times New Roman"/>
          <w:sz w:val="24"/>
          <w:szCs w:val="24"/>
          <w:lang w:eastAsia="pl-PL"/>
        </w:rPr>
      </w:pPr>
      <w:r w:rsidRPr="00A252EA">
        <w:rPr>
          <w:rFonts w:ascii="Times New Roman" w:hAnsi="Times New Roman"/>
          <w:sz w:val="24"/>
          <w:szCs w:val="24"/>
          <w:lang w:eastAsia="pl-PL"/>
        </w:rPr>
        <w:lastRenderedPageBreak/>
        <w:t>innych okoliczności, które uniemożliwiają bądź w istotnym stopniu ograniczają możliwość wykonania umowy;</w:t>
      </w:r>
    </w:p>
    <w:p w:rsidR="001B7C46" w:rsidRPr="00A252EA" w:rsidRDefault="001B7C46" w:rsidP="003203AA">
      <w:pPr>
        <w:widowControl w:val="0"/>
        <w:numPr>
          <w:ilvl w:val="3"/>
          <w:numId w:val="49"/>
        </w:numPr>
        <w:spacing w:after="0" w:line="360" w:lineRule="auto"/>
        <w:ind w:left="1985" w:hanging="567"/>
        <w:jc w:val="both"/>
        <w:rPr>
          <w:rFonts w:ascii="Times New Roman" w:hAnsi="Times New Roman"/>
          <w:sz w:val="24"/>
          <w:szCs w:val="24"/>
          <w:lang w:eastAsia="pl-PL"/>
        </w:rPr>
      </w:pPr>
      <w:r w:rsidRPr="00A252EA">
        <w:rPr>
          <w:rFonts w:ascii="Times New Roman" w:hAnsi="Times New Roman"/>
          <w:sz w:val="24"/>
          <w:szCs w:val="24"/>
          <w:lang w:eastAsia="pl-PL"/>
        </w:rPr>
        <w:t xml:space="preserve">zakazów i obostrzeń </w:t>
      </w:r>
    </w:p>
    <w:p w:rsidR="001B7C46" w:rsidRPr="00A252EA" w:rsidRDefault="001B7C46" w:rsidP="001B7C46">
      <w:pPr>
        <w:widowControl w:val="0"/>
        <w:tabs>
          <w:tab w:val="left" w:pos="1418"/>
        </w:tabs>
        <w:spacing w:after="0" w:line="360" w:lineRule="auto"/>
        <w:jc w:val="both"/>
        <w:rPr>
          <w:rFonts w:ascii="Times New Roman" w:hAnsi="Times New Roman"/>
          <w:sz w:val="24"/>
          <w:szCs w:val="24"/>
          <w:lang w:eastAsia="pl-PL"/>
        </w:rPr>
      </w:pPr>
      <w:r w:rsidRPr="00A252EA">
        <w:rPr>
          <w:rFonts w:ascii="Times New Roman" w:hAnsi="Times New Roman"/>
          <w:sz w:val="24"/>
          <w:szCs w:val="24"/>
          <w:lang w:eastAsia="pl-PL"/>
        </w:rPr>
        <w:t xml:space="preserve"> o okres tych okoliczności</w:t>
      </w:r>
    </w:p>
    <w:p w:rsidR="001B7C46" w:rsidRPr="00A252EA" w:rsidRDefault="001B7C46" w:rsidP="003203AA">
      <w:pPr>
        <w:widowControl w:val="0"/>
        <w:numPr>
          <w:ilvl w:val="1"/>
          <w:numId w:val="49"/>
        </w:numPr>
        <w:tabs>
          <w:tab w:val="left" w:pos="851"/>
        </w:tabs>
        <w:spacing w:after="0" w:line="360" w:lineRule="auto"/>
        <w:ind w:left="851" w:hanging="425"/>
        <w:rPr>
          <w:rFonts w:ascii="Times New Roman" w:hAnsi="Times New Roman"/>
          <w:sz w:val="24"/>
          <w:szCs w:val="24"/>
          <w:lang w:eastAsia="pl-PL"/>
        </w:rPr>
      </w:pPr>
      <w:r w:rsidRPr="00A252EA">
        <w:rPr>
          <w:rFonts w:ascii="Times New Roman" w:hAnsi="Times New Roman"/>
          <w:sz w:val="24"/>
          <w:szCs w:val="24"/>
        </w:rPr>
        <w:t xml:space="preserve">wysokości wynagrodzenia należnego wykonawcy w przypadku: </w:t>
      </w:r>
    </w:p>
    <w:p w:rsidR="001B7C46" w:rsidRPr="00A252EA" w:rsidRDefault="001B7C46" w:rsidP="003203AA">
      <w:pPr>
        <w:widowControl w:val="0"/>
        <w:numPr>
          <w:ilvl w:val="2"/>
          <w:numId w:val="49"/>
        </w:numPr>
        <w:tabs>
          <w:tab w:val="left" w:pos="851"/>
        </w:tabs>
        <w:spacing w:after="0" w:line="360" w:lineRule="auto"/>
        <w:ind w:left="1418" w:hanging="567"/>
        <w:rPr>
          <w:rFonts w:ascii="Times New Roman" w:hAnsi="Times New Roman"/>
          <w:sz w:val="24"/>
          <w:szCs w:val="24"/>
          <w:lang w:eastAsia="pl-PL"/>
        </w:rPr>
      </w:pPr>
      <w:r w:rsidRPr="00A252EA">
        <w:rPr>
          <w:rFonts w:ascii="Times New Roman" w:hAnsi="Times New Roman"/>
          <w:sz w:val="24"/>
          <w:szCs w:val="24"/>
        </w:rPr>
        <w:t>zmiany stawki podatku od towarów i usług;</w:t>
      </w:r>
    </w:p>
    <w:p w:rsidR="001B7C46" w:rsidRPr="00A252EA" w:rsidRDefault="001B7C46" w:rsidP="003203AA">
      <w:pPr>
        <w:widowControl w:val="0"/>
        <w:numPr>
          <w:ilvl w:val="2"/>
          <w:numId w:val="49"/>
        </w:numPr>
        <w:tabs>
          <w:tab w:val="left" w:pos="851"/>
        </w:tabs>
        <w:spacing w:after="0" w:line="360" w:lineRule="auto"/>
        <w:ind w:left="1418" w:hanging="567"/>
        <w:jc w:val="both"/>
        <w:rPr>
          <w:rFonts w:ascii="Times New Roman" w:hAnsi="Times New Roman"/>
          <w:sz w:val="24"/>
          <w:szCs w:val="24"/>
          <w:lang w:eastAsia="pl-PL"/>
        </w:rPr>
      </w:pPr>
      <w:r w:rsidRPr="00A252EA">
        <w:rPr>
          <w:rFonts w:ascii="Times New Roman" w:hAnsi="Times New Roman"/>
          <w:sz w:val="24"/>
          <w:szCs w:val="24"/>
        </w:rPr>
        <w:t xml:space="preserve">zmiany wysokości minimalnego wynagrodzenia za pracę albo wysokości minimalnej stawki godzinowej, ustalonych na podstawie przepisów </w:t>
      </w:r>
      <w:hyperlink r:id="rId11" w:anchor="/dokument/16992095" w:history="1">
        <w:r w:rsidRPr="00A252EA">
          <w:rPr>
            <w:rStyle w:val="Hipercze"/>
            <w:rFonts w:ascii="Times New Roman" w:hAnsi="Times New Roman"/>
            <w:color w:val="000000"/>
            <w:sz w:val="24"/>
            <w:szCs w:val="24"/>
          </w:rPr>
          <w:t>ustawy</w:t>
        </w:r>
      </w:hyperlink>
      <w:r w:rsidRPr="00A252EA">
        <w:rPr>
          <w:rFonts w:ascii="Times New Roman" w:hAnsi="Times New Roman"/>
          <w:sz w:val="24"/>
          <w:szCs w:val="24"/>
        </w:rPr>
        <w:t xml:space="preserve"> z dnia 10 października 2002 r. o minimalnym wynagrodzeniu za pracę;</w:t>
      </w:r>
    </w:p>
    <w:p w:rsidR="001B7C46" w:rsidRPr="00A252EA" w:rsidRDefault="001B7C46" w:rsidP="003203AA">
      <w:pPr>
        <w:widowControl w:val="0"/>
        <w:numPr>
          <w:ilvl w:val="2"/>
          <w:numId w:val="49"/>
        </w:numPr>
        <w:tabs>
          <w:tab w:val="left" w:pos="851"/>
        </w:tabs>
        <w:spacing w:after="0" w:line="360" w:lineRule="auto"/>
        <w:ind w:left="1418" w:hanging="567"/>
        <w:jc w:val="both"/>
        <w:rPr>
          <w:rFonts w:ascii="Times New Roman" w:hAnsi="Times New Roman"/>
          <w:sz w:val="24"/>
          <w:szCs w:val="24"/>
          <w:lang w:eastAsia="pl-PL"/>
        </w:rPr>
      </w:pPr>
      <w:r w:rsidRPr="00A252EA">
        <w:rPr>
          <w:rFonts w:ascii="Times New Roman" w:hAnsi="Times New Roman"/>
          <w:sz w:val="24"/>
          <w:szCs w:val="24"/>
        </w:rPr>
        <w:t>zmiany zasad podlegania ubezpieczeniom społecznym lub ubezpieczeniu zdrowotnemu lub wysokości stawki składki na ubezpieczenia społeczne lub zdrowotne;</w:t>
      </w:r>
    </w:p>
    <w:p w:rsidR="001B7C46" w:rsidRPr="00A252EA" w:rsidRDefault="001B7C46" w:rsidP="001B7C46">
      <w:pPr>
        <w:widowControl w:val="0"/>
        <w:tabs>
          <w:tab w:val="left" w:pos="851"/>
        </w:tabs>
        <w:spacing w:after="0" w:line="360" w:lineRule="auto"/>
        <w:ind w:left="1418"/>
        <w:jc w:val="both"/>
        <w:rPr>
          <w:rStyle w:val="Teksttreci2"/>
          <w:sz w:val="24"/>
          <w:szCs w:val="24"/>
          <w:lang w:eastAsia="pl-PL"/>
        </w:rPr>
      </w:pPr>
      <w:r w:rsidRPr="00A252EA">
        <w:rPr>
          <w:rFonts w:ascii="Times New Roman" w:hAnsi="Times New Roman"/>
          <w:sz w:val="24"/>
          <w:szCs w:val="24"/>
        </w:rPr>
        <w:t>jeżeli zmiany te będą miały wpływ na koszty wykonania zamówienia przez wykonawcę.</w:t>
      </w:r>
    </w:p>
    <w:p w:rsidR="001B7C46" w:rsidRPr="00A252EA" w:rsidRDefault="001B7C46" w:rsidP="003203AA">
      <w:pPr>
        <w:widowControl w:val="0"/>
        <w:numPr>
          <w:ilvl w:val="2"/>
          <w:numId w:val="49"/>
        </w:numPr>
        <w:tabs>
          <w:tab w:val="left" w:pos="851"/>
        </w:tabs>
        <w:spacing w:after="0" w:line="360" w:lineRule="auto"/>
        <w:ind w:left="1418" w:hanging="567"/>
        <w:jc w:val="both"/>
        <w:rPr>
          <w:rFonts w:ascii="Times New Roman" w:hAnsi="Times New Roman"/>
          <w:sz w:val="24"/>
          <w:szCs w:val="24"/>
          <w:lang w:eastAsia="pl-PL"/>
        </w:rPr>
      </w:pPr>
      <w:r w:rsidRPr="00A252EA">
        <w:rPr>
          <w:rFonts w:ascii="Times New Roman" w:eastAsia="Times New Roman" w:hAnsi="Times New Roman"/>
          <w:sz w:val="24"/>
          <w:szCs w:val="24"/>
          <w:lang w:eastAsia="pl-PL"/>
        </w:rPr>
        <w:t>Wykonywania przez Wykonawcę robót zamiennych i/lub nieobjętych przedmiotem zamówienia a niezbędnych do jego realizacji, ustalona będzie według następujących zasad:</w:t>
      </w:r>
    </w:p>
    <w:p w:rsidR="001B7C46" w:rsidRPr="00A252EA" w:rsidRDefault="001B7C46" w:rsidP="003203AA">
      <w:pPr>
        <w:widowControl w:val="0"/>
        <w:numPr>
          <w:ilvl w:val="3"/>
          <w:numId w:val="49"/>
        </w:numPr>
        <w:tabs>
          <w:tab w:val="left" w:pos="1843"/>
        </w:tabs>
        <w:spacing w:after="0" w:line="360" w:lineRule="auto"/>
        <w:ind w:left="1843" w:hanging="425"/>
        <w:jc w:val="both"/>
        <w:rPr>
          <w:rFonts w:ascii="Times New Roman" w:hAnsi="Times New Roman"/>
          <w:sz w:val="24"/>
          <w:szCs w:val="24"/>
          <w:lang w:eastAsia="pl-PL"/>
        </w:rPr>
      </w:pPr>
      <w:r w:rsidRPr="00A252EA">
        <w:rPr>
          <w:rFonts w:ascii="Times New Roman" w:eastAsia="Times New Roman" w:hAnsi="Times New Roman"/>
          <w:sz w:val="24"/>
          <w:szCs w:val="24"/>
          <w:lang w:eastAsia="pl-PL"/>
        </w:rPr>
        <w:t>:ceny materiałów i sprzętu  nie będą wyższe niż średnie ceny publikowane przez kwartalnik SEKOCENBUD (aktualny na czas ich wbudowania i wykorzystania)</w:t>
      </w:r>
    </w:p>
    <w:p w:rsidR="001B7C46" w:rsidRPr="00A252EA" w:rsidRDefault="001B7C46" w:rsidP="003203AA">
      <w:pPr>
        <w:widowControl w:val="0"/>
        <w:numPr>
          <w:ilvl w:val="3"/>
          <w:numId w:val="49"/>
        </w:numPr>
        <w:tabs>
          <w:tab w:val="left" w:pos="1843"/>
        </w:tabs>
        <w:spacing w:after="0" w:line="360" w:lineRule="auto"/>
        <w:ind w:left="1843" w:hanging="425"/>
        <w:jc w:val="both"/>
        <w:rPr>
          <w:rFonts w:ascii="Times New Roman" w:hAnsi="Times New Roman"/>
          <w:sz w:val="24"/>
          <w:szCs w:val="24"/>
          <w:lang w:eastAsia="pl-PL"/>
        </w:rPr>
      </w:pPr>
      <w:r w:rsidRPr="00A252EA">
        <w:rPr>
          <w:rFonts w:ascii="Times New Roman" w:eastAsia="Times New Roman" w:hAnsi="Times New Roman"/>
          <w:sz w:val="24"/>
          <w:szCs w:val="24"/>
          <w:lang w:eastAsia="pl-PL"/>
        </w:rPr>
        <w:t>nakłady robocizny i nakłady rzeczowe -  z katalogów (KNR lub KNNR), a dla robót specjalistycznych według kalkulacji własnej, potwierdzonej przez Inspektora Nadzoru</w:t>
      </w:r>
    </w:p>
    <w:p w:rsidR="001B7C46" w:rsidRPr="00A252EA" w:rsidRDefault="001B7C46" w:rsidP="003203AA">
      <w:pPr>
        <w:widowControl w:val="0"/>
        <w:numPr>
          <w:ilvl w:val="0"/>
          <w:numId w:val="49"/>
        </w:numPr>
        <w:tabs>
          <w:tab w:val="left" w:pos="426"/>
        </w:tabs>
        <w:spacing w:after="0" w:line="360" w:lineRule="auto"/>
        <w:ind w:left="426" w:hanging="426"/>
        <w:jc w:val="both"/>
        <w:rPr>
          <w:rFonts w:ascii="Times New Roman" w:hAnsi="Times New Roman"/>
          <w:sz w:val="24"/>
          <w:szCs w:val="24"/>
          <w:lang w:eastAsia="pl-PL"/>
        </w:rPr>
      </w:pPr>
      <w:r w:rsidRPr="00A252EA">
        <w:rPr>
          <w:rFonts w:ascii="Times New Roman" w:hAnsi="Times New Roman"/>
          <w:color w:val="000000"/>
          <w:sz w:val="24"/>
          <w:szCs w:val="24"/>
        </w:rPr>
        <w:t>Nie stanowi zmiany umowy w rozumieniu art. 455 ustawy PZP i nie wymaga zawarcia aneksu do niniejszej umowy:</w:t>
      </w:r>
    </w:p>
    <w:p w:rsidR="001B7C46" w:rsidRPr="00A252EA" w:rsidRDefault="001B7C46" w:rsidP="003203AA">
      <w:pPr>
        <w:widowControl w:val="0"/>
        <w:numPr>
          <w:ilvl w:val="1"/>
          <w:numId w:val="49"/>
        </w:numPr>
        <w:tabs>
          <w:tab w:val="left" w:pos="851"/>
        </w:tabs>
        <w:spacing w:after="0" w:line="360" w:lineRule="auto"/>
        <w:ind w:left="851" w:hanging="425"/>
        <w:jc w:val="both"/>
        <w:rPr>
          <w:rFonts w:ascii="Times New Roman" w:hAnsi="Times New Roman"/>
          <w:sz w:val="24"/>
          <w:szCs w:val="24"/>
          <w:lang w:eastAsia="pl-PL"/>
        </w:rPr>
      </w:pPr>
      <w:r w:rsidRPr="00A252EA">
        <w:rPr>
          <w:rFonts w:ascii="Times New Roman" w:hAnsi="Times New Roman"/>
          <w:color w:val="000000"/>
          <w:sz w:val="24"/>
          <w:szCs w:val="24"/>
        </w:rPr>
        <w:t>zmiana danych związanych z obsługą administracyjno-organizacyjną Umowy (np. zmiana nr rachunku bankowego, zmiana dokumentów potwierdzających uregulowanie płatności wobec podwykonawców);</w:t>
      </w:r>
    </w:p>
    <w:p w:rsidR="001B7C46" w:rsidRPr="00A252EA" w:rsidRDefault="001B7C46" w:rsidP="003203AA">
      <w:pPr>
        <w:widowControl w:val="0"/>
        <w:numPr>
          <w:ilvl w:val="1"/>
          <w:numId w:val="49"/>
        </w:numPr>
        <w:tabs>
          <w:tab w:val="left" w:pos="851"/>
        </w:tabs>
        <w:spacing w:after="0" w:line="360" w:lineRule="auto"/>
        <w:ind w:left="851" w:hanging="425"/>
        <w:jc w:val="both"/>
        <w:rPr>
          <w:rFonts w:ascii="Times New Roman" w:hAnsi="Times New Roman"/>
          <w:sz w:val="24"/>
          <w:szCs w:val="24"/>
          <w:lang w:eastAsia="pl-PL"/>
        </w:rPr>
      </w:pPr>
      <w:r w:rsidRPr="00A252EA">
        <w:rPr>
          <w:rFonts w:ascii="Times New Roman" w:hAnsi="Times New Roman"/>
          <w:color w:val="000000"/>
          <w:sz w:val="24"/>
          <w:szCs w:val="24"/>
        </w:rPr>
        <w:t>zmiana formy zabezpieczenia należytego wykonania umowy</w:t>
      </w:r>
    </w:p>
    <w:p w:rsidR="001B7C46" w:rsidRPr="00A252EA" w:rsidRDefault="001B7C46" w:rsidP="003203AA">
      <w:pPr>
        <w:widowControl w:val="0"/>
        <w:numPr>
          <w:ilvl w:val="1"/>
          <w:numId w:val="49"/>
        </w:numPr>
        <w:tabs>
          <w:tab w:val="left" w:pos="851"/>
        </w:tabs>
        <w:spacing w:after="0" w:line="360" w:lineRule="auto"/>
        <w:ind w:left="851" w:hanging="425"/>
        <w:jc w:val="both"/>
        <w:rPr>
          <w:rFonts w:ascii="Times New Roman" w:hAnsi="Times New Roman"/>
          <w:sz w:val="24"/>
          <w:szCs w:val="24"/>
          <w:lang w:eastAsia="pl-PL"/>
        </w:rPr>
      </w:pPr>
      <w:r w:rsidRPr="00A252EA">
        <w:rPr>
          <w:rFonts w:ascii="Times New Roman" w:hAnsi="Times New Roman"/>
          <w:color w:val="000000"/>
          <w:sz w:val="24"/>
          <w:szCs w:val="24"/>
        </w:rPr>
        <w:t>zmiany danych teleadresowych, zmiany osób wskazanych do kontaktów miedzy Stronami;</w:t>
      </w:r>
    </w:p>
    <w:p w:rsidR="001B7C46" w:rsidRPr="00A252EA" w:rsidRDefault="001B7C46" w:rsidP="003203AA">
      <w:pPr>
        <w:widowControl w:val="0"/>
        <w:numPr>
          <w:ilvl w:val="1"/>
          <w:numId w:val="49"/>
        </w:numPr>
        <w:tabs>
          <w:tab w:val="left" w:pos="851"/>
        </w:tabs>
        <w:spacing w:after="0" w:line="360" w:lineRule="auto"/>
        <w:ind w:left="851" w:hanging="425"/>
        <w:jc w:val="both"/>
        <w:rPr>
          <w:rStyle w:val="Teksttreci2"/>
          <w:sz w:val="24"/>
          <w:szCs w:val="24"/>
          <w:lang w:eastAsia="pl-PL"/>
        </w:rPr>
      </w:pPr>
      <w:r w:rsidRPr="00A252EA">
        <w:rPr>
          <w:rStyle w:val="Teksttreci2"/>
          <w:color w:val="000000"/>
          <w:sz w:val="24"/>
          <w:szCs w:val="24"/>
        </w:rPr>
        <w:t>zmiana formy wniesionego zabezpieczenia;</w:t>
      </w:r>
    </w:p>
    <w:p w:rsidR="00A252EA" w:rsidRPr="00EB4793" w:rsidRDefault="001B7C46" w:rsidP="00EB4793">
      <w:pPr>
        <w:widowControl w:val="0"/>
        <w:numPr>
          <w:ilvl w:val="1"/>
          <w:numId w:val="49"/>
        </w:numPr>
        <w:tabs>
          <w:tab w:val="left" w:pos="851"/>
        </w:tabs>
        <w:spacing w:after="0" w:line="360" w:lineRule="auto"/>
        <w:ind w:left="851" w:hanging="425"/>
        <w:jc w:val="both"/>
        <w:rPr>
          <w:rFonts w:ascii="Times New Roman" w:hAnsi="Times New Roman"/>
          <w:sz w:val="24"/>
          <w:szCs w:val="24"/>
          <w:lang w:eastAsia="pl-PL"/>
        </w:rPr>
      </w:pPr>
      <w:r w:rsidRPr="00A252EA">
        <w:rPr>
          <w:rStyle w:val="Teksttreci2"/>
          <w:rFonts w:eastAsia="Times New Roman"/>
          <w:sz w:val="24"/>
          <w:szCs w:val="24"/>
        </w:rPr>
        <w:t>zmiany kierownika budowy na innego spełniającego wymagania określone w niniejszej SIWZ - w uzasadnionym przypadku.</w:t>
      </w:r>
    </w:p>
    <w:p w:rsidR="001B7C46" w:rsidRPr="00A252EA" w:rsidRDefault="001B7C46" w:rsidP="001B7C46">
      <w:pPr>
        <w:pStyle w:val="Akapitzlist"/>
        <w:spacing w:after="0" w:line="360" w:lineRule="auto"/>
        <w:ind w:left="0"/>
        <w:jc w:val="center"/>
        <w:rPr>
          <w:rFonts w:ascii="Times New Roman" w:hAnsi="Times New Roman"/>
          <w:b/>
          <w:sz w:val="24"/>
          <w:szCs w:val="24"/>
        </w:rPr>
      </w:pPr>
      <w:r w:rsidRPr="00A252EA">
        <w:rPr>
          <w:rFonts w:ascii="Times New Roman" w:hAnsi="Times New Roman"/>
          <w:b/>
          <w:sz w:val="24"/>
          <w:szCs w:val="24"/>
        </w:rPr>
        <w:lastRenderedPageBreak/>
        <w:t>§ 13</w:t>
      </w:r>
    </w:p>
    <w:p w:rsidR="001B7C46" w:rsidRPr="00A252EA" w:rsidRDefault="001B7C46" w:rsidP="001B7C46">
      <w:pPr>
        <w:spacing w:after="0" w:line="360" w:lineRule="auto"/>
        <w:jc w:val="center"/>
        <w:rPr>
          <w:rFonts w:ascii="Times New Roman" w:eastAsia="Verdana" w:hAnsi="Times New Roman"/>
          <w:b/>
          <w:bCs/>
          <w:sz w:val="24"/>
          <w:szCs w:val="24"/>
        </w:rPr>
      </w:pPr>
      <w:r w:rsidRPr="00A252EA">
        <w:rPr>
          <w:rFonts w:ascii="Times New Roman" w:eastAsia="Verdana" w:hAnsi="Times New Roman"/>
          <w:b/>
          <w:bCs/>
          <w:sz w:val="24"/>
          <w:szCs w:val="24"/>
        </w:rPr>
        <w:t>Zatrudnienie pracowników</w:t>
      </w:r>
    </w:p>
    <w:p w:rsidR="001B7C46" w:rsidRPr="00A252EA" w:rsidRDefault="001B7C46" w:rsidP="003203AA">
      <w:pPr>
        <w:pStyle w:val="Default"/>
        <w:numPr>
          <w:ilvl w:val="0"/>
          <w:numId w:val="50"/>
        </w:numPr>
        <w:suppressAutoHyphens/>
        <w:autoSpaceDN/>
        <w:adjustRightInd/>
        <w:spacing w:line="360" w:lineRule="auto"/>
        <w:ind w:left="284"/>
        <w:jc w:val="both"/>
        <w:rPr>
          <w:rFonts w:ascii="Times New Roman" w:hAnsi="Times New Roman" w:cs="Times New Roman"/>
        </w:rPr>
      </w:pPr>
      <w:r w:rsidRPr="00A252EA">
        <w:rPr>
          <w:rStyle w:val="Teksttreci2"/>
        </w:rPr>
        <w:t xml:space="preserve">Wykonawca zobowiązuje się do zatrudnienia na podstawie umowy o pracę, przez cały okres realizacji zamówienia, osób wykonujących następujące czynności tj. </w:t>
      </w:r>
      <w:r w:rsidRPr="00A252EA">
        <w:rPr>
          <w:rFonts w:ascii="Times New Roman" w:eastAsia="Arial Unicode MS" w:hAnsi="Times New Roman" w:cs="Times New Roman"/>
        </w:rPr>
        <w:t>roboty elektryczne (montażowe), roboty ziemne.</w:t>
      </w:r>
    </w:p>
    <w:p w:rsidR="001B7C46" w:rsidRPr="00A252EA" w:rsidRDefault="001B7C46" w:rsidP="003203AA">
      <w:pPr>
        <w:pStyle w:val="Default"/>
        <w:numPr>
          <w:ilvl w:val="0"/>
          <w:numId w:val="50"/>
        </w:numPr>
        <w:suppressAutoHyphens/>
        <w:autoSpaceDN/>
        <w:adjustRightInd/>
        <w:spacing w:line="360" w:lineRule="auto"/>
        <w:ind w:left="284"/>
        <w:jc w:val="both"/>
        <w:rPr>
          <w:rStyle w:val="Teksttreci2"/>
          <w:shd w:val="clear" w:color="auto" w:fill="auto"/>
        </w:rPr>
      </w:pPr>
      <w:r w:rsidRPr="00A252EA">
        <w:rPr>
          <w:rStyle w:val="Teksttreci2"/>
        </w:rPr>
        <w:t>Wykonawca, w terminie do 7 dni od dnia zawarcia umowy, przedstawi Zamawiającemu wykaz osób biorących udział w realizacji zamówienia wraz ze wskazaniem czynności, jakie osoby te będą wykonywać oraz informacją o sposobie zatrudnienia tych osób.</w:t>
      </w:r>
    </w:p>
    <w:p w:rsidR="001B7C46" w:rsidRPr="00A252EA" w:rsidRDefault="001B7C46" w:rsidP="003203AA">
      <w:pPr>
        <w:pStyle w:val="Default"/>
        <w:numPr>
          <w:ilvl w:val="0"/>
          <w:numId w:val="50"/>
        </w:numPr>
        <w:suppressAutoHyphens/>
        <w:autoSpaceDN/>
        <w:adjustRightInd/>
        <w:spacing w:line="360" w:lineRule="auto"/>
        <w:ind w:left="284"/>
        <w:jc w:val="both"/>
        <w:rPr>
          <w:rStyle w:val="Teksttreci2"/>
          <w:shd w:val="clear" w:color="auto" w:fill="auto"/>
        </w:rPr>
      </w:pPr>
      <w:r w:rsidRPr="00A252EA">
        <w:rPr>
          <w:rStyle w:val="Teksttreci2"/>
        </w:rPr>
        <w:t>Wykonawca zobowiązany jest do informowania Zamawiającego o każdym przypadku zmiany osób wykonujących czynności wymienione w ust. 1 lub zmiany sposobu zatrudnienia tych osób, nie później niż w terminie 7 dni od dokonania takiej zmiany.</w:t>
      </w:r>
    </w:p>
    <w:p w:rsidR="001B7C46" w:rsidRPr="00A252EA" w:rsidRDefault="001B7C46" w:rsidP="003203AA">
      <w:pPr>
        <w:pStyle w:val="Default"/>
        <w:numPr>
          <w:ilvl w:val="0"/>
          <w:numId w:val="50"/>
        </w:numPr>
        <w:suppressAutoHyphens/>
        <w:autoSpaceDN/>
        <w:adjustRightInd/>
        <w:spacing w:line="360" w:lineRule="auto"/>
        <w:ind w:left="284"/>
        <w:jc w:val="both"/>
        <w:rPr>
          <w:rFonts w:ascii="Times New Roman" w:hAnsi="Times New Roman" w:cs="Times New Roman"/>
        </w:rPr>
      </w:pPr>
      <w:r w:rsidRPr="00A252EA">
        <w:rPr>
          <w:rFonts w:ascii="Times New Roman" w:hAnsi="Times New Roman" w:cs="Times New Roman"/>
        </w:rPr>
        <w:t>Każdorazowa zmiana wykazu osób o którym mowa w ust. 3 nie wymaga aneksu do niniejszej umowy.</w:t>
      </w:r>
    </w:p>
    <w:p w:rsidR="001B7C46" w:rsidRPr="00A252EA" w:rsidRDefault="001B7C46" w:rsidP="003203AA">
      <w:pPr>
        <w:pStyle w:val="Default"/>
        <w:numPr>
          <w:ilvl w:val="0"/>
          <w:numId w:val="50"/>
        </w:numPr>
        <w:suppressAutoHyphens/>
        <w:autoSpaceDN/>
        <w:adjustRightInd/>
        <w:spacing w:line="360" w:lineRule="auto"/>
        <w:ind w:left="284"/>
        <w:jc w:val="both"/>
        <w:rPr>
          <w:rFonts w:ascii="Times New Roman" w:hAnsi="Times New Roman" w:cs="Times New Roman"/>
        </w:rPr>
      </w:pPr>
      <w:r w:rsidRPr="00A252EA">
        <w:rPr>
          <w:rFonts w:ascii="Times New Roman" w:hAnsi="Times New Roman" w:cs="Times New Roman"/>
          <w:shd w:val="clear" w:color="auto" w:fill="FFFFFF"/>
        </w:rPr>
        <w:t>Zamawiający zastrzega sobie prawo do kontrolowania wypełniania przez Wykonawcę obowiązku, którym mowa w ust. 1,  na miejscu realizacji zamówienia w celu weryfikacji czy osoby wykonujące czynności przy realizacji zamówienia są osobami wskazanymi przez wykonawcę w wykazie o którym mowa w ust. 2. Podczas kontroli osoby oddelegowane przez Wykonawcę zobowiązane są do podania imienia i nazwiska wyznaczonemu pracownikowi Zamawiającego. W razie odmowy  podania danych umożliwiających identyfikację osób wykonujących zamówienie, Zamawiający wzywa Wykonawcę do pisemnego oświadczenia wskazującego dane osób, które odmówiły podania imienia i nazwiska podczas Kontroli Zamawiającego.</w:t>
      </w:r>
    </w:p>
    <w:p w:rsidR="001B7C46" w:rsidRPr="00A252EA" w:rsidRDefault="001B7C46" w:rsidP="003203AA">
      <w:pPr>
        <w:pStyle w:val="Default"/>
        <w:numPr>
          <w:ilvl w:val="0"/>
          <w:numId w:val="50"/>
        </w:numPr>
        <w:suppressAutoHyphens/>
        <w:autoSpaceDN/>
        <w:adjustRightInd/>
        <w:spacing w:line="360" w:lineRule="auto"/>
        <w:ind w:left="284"/>
        <w:jc w:val="both"/>
        <w:rPr>
          <w:rFonts w:ascii="Times New Roman" w:hAnsi="Times New Roman" w:cs="Times New Roman"/>
        </w:rPr>
      </w:pPr>
      <w:r w:rsidRPr="00A252EA">
        <w:rPr>
          <w:rFonts w:ascii="Times New Roman" w:hAnsi="Times New Roman" w:cs="Times New Roman"/>
          <w:shd w:val="clear" w:color="auto" w:fill="FFFFFF"/>
        </w:rPr>
        <w:t xml:space="preserve">Zamawiający  ma prawo zwrócić się do  Państwowej Inspekcji Pracy o wykonanie czynności w ramach ustawowych kompetencji w celu sprawdzenia/kontroli zatrudnienia przez zatrudnienia przez Wykonawcę lub przez </w:t>
      </w:r>
      <w:r w:rsidRPr="00A252EA">
        <w:rPr>
          <w:rFonts w:ascii="Times New Roman" w:hAnsi="Times New Roman" w:cs="Times New Roman"/>
        </w:rPr>
        <w:t>Podw</w:t>
      </w:r>
      <w:r w:rsidRPr="00A252EA">
        <w:rPr>
          <w:rFonts w:ascii="Times New Roman" w:hAnsi="Times New Roman" w:cs="Times New Roman"/>
          <w:shd w:val="clear" w:color="auto" w:fill="FFFFFF"/>
        </w:rPr>
        <w:t>ykonawcę osób na umowę o pracę przy czynnościach o których mowa w ust. 1</w:t>
      </w:r>
    </w:p>
    <w:p w:rsidR="001B7C46" w:rsidRPr="00A252EA" w:rsidRDefault="001B7C46" w:rsidP="003203AA">
      <w:pPr>
        <w:pStyle w:val="Default"/>
        <w:numPr>
          <w:ilvl w:val="0"/>
          <w:numId w:val="50"/>
        </w:numPr>
        <w:suppressAutoHyphens/>
        <w:autoSpaceDN/>
        <w:adjustRightInd/>
        <w:spacing w:line="360" w:lineRule="auto"/>
        <w:ind w:left="284"/>
        <w:jc w:val="both"/>
        <w:rPr>
          <w:rStyle w:val="Teksttreci2"/>
          <w:shd w:val="clear" w:color="auto" w:fill="auto"/>
        </w:rPr>
      </w:pPr>
      <w:r w:rsidRPr="00A252EA">
        <w:rPr>
          <w:rStyle w:val="Teksttreci2"/>
        </w:rPr>
        <w:t>W przypadku niewywiązania się z obowiązków, o których mowa w ust. 1-3, Wykonawca zobowiązany będzie do zapłaty kary, o których mowa odpowiednio w niniejszej umowie.</w:t>
      </w:r>
    </w:p>
    <w:p w:rsidR="00A252EA" w:rsidRPr="00EB4793" w:rsidRDefault="001B7C46" w:rsidP="00FE5443">
      <w:pPr>
        <w:pStyle w:val="Default"/>
        <w:numPr>
          <w:ilvl w:val="0"/>
          <w:numId w:val="50"/>
        </w:numPr>
        <w:suppressAutoHyphens/>
        <w:autoSpaceDN/>
        <w:adjustRightInd/>
        <w:spacing w:line="360" w:lineRule="auto"/>
        <w:ind w:left="284"/>
        <w:jc w:val="both"/>
        <w:rPr>
          <w:rStyle w:val="Teksttreci2"/>
          <w:shd w:val="clear" w:color="auto" w:fill="auto"/>
        </w:rPr>
      </w:pPr>
      <w:r w:rsidRPr="00A252EA">
        <w:rPr>
          <w:rStyle w:val="Teksttreci2"/>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rsidR="00EB4793" w:rsidRPr="00FE5443" w:rsidRDefault="00EB4793" w:rsidP="00EB4793">
      <w:pPr>
        <w:pStyle w:val="Default"/>
        <w:suppressAutoHyphens/>
        <w:autoSpaceDN/>
        <w:adjustRightInd/>
        <w:spacing w:line="360" w:lineRule="auto"/>
        <w:ind w:left="284"/>
        <w:jc w:val="both"/>
        <w:rPr>
          <w:rFonts w:ascii="Times New Roman" w:hAnsi="Times New Roman" w:cs="Times New Roman"/>
        </w:rPr>
      </w:pPr>
    </w:p>
    <w:p w:rsidR="001B7C46" w:rsidRPr="00A252EA" w:rsidRDefault="001B7C46" w:rsidP="001B7C46">
      <w:pPr>
        <w:pStyle w:val="Tekstpodstawowy2"/>
        <w:spacing w:after="0" w:line="360" w:lineRule="auto"/>
        <w:jc w:val="center"/>
        <w:rPr>
          <w:rFonts w:ascii="Times New Roman" w:hAnsi="Times New Roman"/>
          <w:b/>
          <w:sz w:val="24"/>
          <w:szCs w:val="24"/>
        </w:rPr>
      </w:pPr>
      <w:r w:rsidRPr="00A252EA">
        <w:rPr>
          <w:rFonts w:ascii="Times New Roman" w:hAnsi="Times New Roman"/>
          <w:b/>
          <w:sz w:val="24"/>
          <w:szCs w:val="24"/>
        </w:rPr>
        <w:lastRenderedPageBreak/>
        <w:t>§ 14</w:t>
      </w:r>
    </w:p>
    <w:p w:rsidR="001B7C46" w:rsidRPr="00A252EA" w:rsidRDefault="001B7C46" w:rsidP="001B7C46">
      <w:pPr>
        <w:pStyle w:val="Tekstpodstawowy2"/>
        <w:spacing w:after="0" w:line="360" w:lineRule="auto"/>
        <w:jc w:val="center"/>
        <w:rPr>
          <w:rFonts w:ascii="Times New Roman" w:hAnsi="Times New Roman"/>
          <w:b/>
          <w:sz w:val="24"/>
          <w:szCs w:val="24"/>
        </w:rPr>
      </w:pPr>
      <w:r w:rsidRPr="00A252EA">
        <w:rPr>
          <w:rFonts w:ascii="Times New Roman" w:hAnsi="Times New Roman"/>
          <w:b/>
          <w:sz w:val="24"/>
          <w:szCs w:val="24"/>
        </w:rPr>
        <w:t>Postanowienia końcowe</w:t>
      </w:r>
    </w:p>
    <w:p w:rsidR="001B7C46" w:rsidRPr="00A252EA" w:rsidRDefault="001B7C46" w:rsidP="003203AA">
      <w:pPr>
        <w:numPr>
          <w:ilvl w:val="0"/>
          <w:numId w:val="51"/>
        </w:numPr>
        <w:tabs>
          <w:tab w:val="clear" w:pos="2160"/>
        </w:tabs>
        <w:spacing w:after="0" w:line="360" w:lineRule="auto"/>
        <w:ind w:left="284"/>
        <w:jc w:val="both"/>
        <w:rPr>
          <w:rFonts w:ascii="Times New Roman" w:hAnsi="Times New Roman"/>
          <w:sz w:val="24"/>
          <w:szCs w:val="24"/>
        </w:rPr>
      </w:pPr>
      <w:r w:rsidRPr="00A252EA">
        <w:rPr>
          <w:rFonts w:ascii="Times New Roman" w:hAnsi="Times New Roman"/>
          <w:sz w:val="24"/>
          <w:szCs w:val="24"/>
        </w:rPr>
        <w:t>Wszelkie spory, mogące wyniknąć z tytułu niniejszej umowy, będą rozstrzygane przez sąd właściwy miejscowo dla siedziby Zamawiającego.</w:t>
      </w:r>
    </w:p>
    <w:p w:rsidR="001B7C46" w:rsidRPr="00A252EA" w:rsidRDefault="001B7C46" w:rsidP="003203AA">
      <w:pPr>
        <w:numPr>
          <w:ilvl w:val="0"/>
          <w:numId w:val="51"/>
        </w:numPr>
        <w:tabs>
          <w:tab w:val="clear" w:pos="2160"/>
          <w:tab w:val="num" w:pos="284"/>
        </w:tabs>
        <w:spacing w:after="0" w:line="360" w:lineRule="auto"/>
        <w:ind w:left="284"/>
        <w:jc w:val="both"/>
        <w:rPr>
          <w:rFonts w:ascii="Times New Roman" w:hAnsi="Times New Roman"/>
          <w:sz w:val="24"/>
          <w:szCs w:val="24"/>
        </w:rPr>
      </w:pPr>
      <w:r w:rsidRPr="00A252EA">
        <w:rPr>
          <w:rFonts w:ascii="Times New Roman" w:hAnsi="Times New Roman"/>
          <w:sz w:val="24"/>
          <w:szCs w:val="24"/>
        </w:rPr>
        <w:t>W sprawach nieuregulowanych niniejszą umową stosuje się przepisy ustaw: Prawo zamówień publicznych, Prawo budowlane oraz Kodeksu cywilnego, o ile przepisy ustawy Prawo zamówień publicznych nie stanowią inaczej.</w:t>
      </w:r>
    </w:p>
    <w:p w:rsidR="001B7C46" w:rsidRPr="00A252EA" w:rsidRDefault="001B7C46" w:rsidP="003203AA">
      <w:pPr>
        <w:numPr>
          <w:ilvl w:val="0"/>
          <w:numId w:val="51"/>
        </w:numPr>
        <w:tabs>
          <w:tab w:val="clear" w:pos="2160"/>
          <w:tab w:val="num" w:pos="284"/>
        </w:tabs>
        <w:spacing w:after="0" w:line="360" w:lineRule="auto"/>
        <w:ind w:left="284"/>
        <w:jc w:val="both"/>
        <w:rPr>
          <w:rFonts w:ascii="Times New Roman" w:hAnsi="Times New Roman"/>
          <w:sz w:val="24"/>
          <w:szCs w:val="24"/>
        </w:rPr>
      </w:pPr>
      <w:r w:rsidRPr="00A252EA">
        <w:rPr>
          <w:rFonts w:ascii="Times New Roman" w:hAnsi="Times New Roman"/>
          <w:sz w:val="24"/>
          <w:szCs w:val="24"/>
        </w:rPr>
        <w:t xml:space="preserve">Umowę sporządzono w trzech jednobrzmiących egzemplarzach, w tym dwa dla Zamawiającego i jeden dla Wykonawcy. </w:t>
      </w:r>
    </w:p>
    <w:p w:rsidR="001B7C46" w:rsidRPr="00A252EA" w:rsidRDefault="001B7C46" w:rsidP="001B7C46">
      <w:pPr>
        <w:spacing w:after="0" w:line="360" w:lineRule="auto"/>
        <w:ind w:left="426"/>
        <w:jc w:val="both"/>
        <w:rPr>
          <w:rFonts w:ascii="Times New Roman" w:hAnsi="Times New Roman"/>
          <w:sz w:val="24"/>
          <w:szCs w:val="24"/>
        </w:rPr>
      </w:pPr>
    </w:p>
    <w:p w:rsidR="00A252EA" w:rsidRPr="00A252EA" w:rsidRDefault="00A252EA" w:rsidP="001B7C46">
      <w:pPr>
        <w:spacing w:after="0" w:line="360" w:lineRule="auto"/>
        <w:ind w:left="426"/>
        <w:jc w:val="both"/>
        <w:rPr>
          <w:rFonts w:ascii="Times New Roman" w:hAnsi="Times New Roman"/>
          <w:sz w:val="24"/>
          <w:szCs w:val="24"/>
        </w:rPr>
      </w:pPr>
    </w:p>
    <w:p w:rsidR="001B7C46" w:rsidRPr="00A252EA" w:rsidRDefault="001B7C46" w:rsidP="001B7C46">
      <w:pPr>
        <w:tabs>
          <w:tab w:val="num" w:pos="720"/>
        </w:tabs>
        <w:spacing w:line="360" w:lineRule="auto"/>
        <w:jc w:val="both"/>
        <w:rPr>
          <w:rFonts w:ascii="Times New Roman" w:hAnsi="Times New Roman"/>
          <w:b/>
          <w:sz w:val="24"/>
          <w:szCs w:val="24"/>
        </w:rPr>
      </w:pPr>
      <w:r w:rsidRPr="00A252EA">
        <w:rPr>
          <w:rFonts w:ascii="Times New Roman" w:hAnsi="Times New Roman"/>
          <w:b/>
          <w:color w:val="000000"/>
          <w:sz w:val="24"/>
          <w:szCs w:val="24"/>
        </w:rPr>
        <w:t xml:space="preserve">ZAMAWIAJĄCY:                                                                        </w:t>
      </w:r>
      <w:r w:rsidRPr="00A252EA">
        <w:rPr>
          <w:rFonts w:ascii="Times New Roman" w:hAnsi="Times New Roman"/>
          <w:b/>
          <w:color w:val="000000"/>
          <w:sz w:val="24"/>
          <w:szCs w:val="24"/>
        </w:rPr>
        <w:tab/>
      </w:r>
      <w:r w:rsidRPr="00A252EA">
        <w:rPr>
          <w:rFonts w:ascii="Times New Roman" w:hAnsi="Times New Roman"/>
          <w:b/>
          <w:color w:val="000000"/>
          <w:sz w:val="24"/>
          <w:szCs w:val="24"/>
        </w:rPr>
        <w:tab/>
        <w:t>WYKONAWCA:</w:t>
      </w:r>
    </w:p>
    <w:p w:rsidR="00D55A47" w:rsidRPr="00A252EA" w:rsidRDefault="00D55A47" w:rsidP="001B7C46">
      <w:pPr>
        <w:spacing w:after="0" w:line="360" w:lineRule="auto"/>
        <w:jc w:val="both"/>
        <w:rPr>
          <w:rFonts w:ascii="Times New Roman" w:hAnsi="Times New Roman"/>
          <w:sz w:val="24"/>
          <w:szCs w:val="24"/>
        </w:rPr>
      </w:pPr>
    </w:p>
    <w:sectPr w:rsidR="00D55A47" w:rsidRPr="00A252E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33E" w:rsidRDefault="008E033E" w:rsidP="008C7A68">
      <w:pPr>
        <w:spacing w:after="0" w:line="240" w:lineRule="auto"/>
      </w:pPr>
      <w:r>
        <w:separator/>
      </w:r>
    </w:p>
  </w:endnote>
  <w:endnote w:type="continuationSeparator" w:id="0">
    <w:p w:rsidR="008E033E" w:rsidRDefault="008E033E" w:rsidP="008C7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33E" w:rsidRDefault="008E033E" w:rsidP="008C7A68">
      <w:pPr>
        <w:spacing w:after="0" w:line="240" w:lineRule="auto"/>
      </w:pPr>
      <w:r>
        <w:separator/>
      </w:r>
    </w:p>
  </w:footnote>
  <w:footnote w:type="continuationSeparator" w:id="0">
    <w:p w:rsidR="008E033E" w:rsidRDefault="008E033E" w:rsidP="008C7A68">
      <w:pPr>
        <w:spacing w:after="0" w:line="240" w:lineRule="auto"/>
      </w:pPr>
      <w:r>
        <w:continuationSeparator/>
      </w:r>
    </w:p>
  </w:footnote>
  <w:footnote w:id="1">
    <w:p w:rsidR="003C5B03" w:rsidRPr="00443290" w:rsidRDefault="003C5B03" w:rsidP="00971E01">
      <w:pPr>
        <w:pStyle w:val="Tekstprzypisudolnego"/>
      </w:pPr>
      <w:r>
        <w:rPr>
          <w:rStyle w:val="Odwoanieprzypisudolnego"/>
        </w:rPr>
        <w:footnoteRef/>
      </w:r>
      <w:r>
        <w:t xml:space="preserve"> Niepotrzebne skreślić</w:t>
      </w:r>
    </w:p>
  </w:footnote>
  <w:footnote w:id="2">
    <w:p w:rsidR="003C5B03" w:rsidRPr="00443290" w:rsidRDefault="003C5B03" w:rsidP="001B7C46">
      <w:pPr>
        <w:pStyle w:val="Tekstprzypisudolnego"/>
      </w:pPr>
      <w:r>
        <w:rPr>
          <w:rStyle w:val="Odwoanieprzypisudolnego"/>
        </w:rPr>
        <w:footnoteRef/>
      </w:r>
      <w: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1F27"/>
    <w:multiLevelType w:val="hybridMultilevel"/>
    <w:tmpl w:val="AB50B7B0"/>
    <w:lvl w:ilvl="0" w:tplc="D8F4894E">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C32954"/>
    <w:multiLevelType w:val="hybridMultilevel"/>
    <w:tmpl w:val="53EE3584"/>
    <w:lvl w:ilvl="0" w:tplc="BB228CCC">
      <w:start w:val="1"/>
      <w:numFmt w:val="decimal"/>
      <w:lvlText w:val="%1)"/>
      <w:lvlJc w:val="left"/>
      <w:pPr>
        <w:tabs>
          <w:tab w:val="num" w:pos="786"/>
        </w:tabs>
        <w:ind w:left="7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410019"/>
    <w:multiLevelType w:val="hybridMultilevel"/>
    <w:tmpl w:val="8CF292E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F166E4"/>
    <w:multiLevelType w:val="multilevel"/>
    <w:tmpl w:val="072A4B1A"/>
    <w:lvl w:ilvl="0">
      <w:start w:val="2"/>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decimal"/>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4">
    <w:nsid w:val="043D4934"/>
    <w:multiLevelType w:val="hybridMultilevel"/>
    <w:tmpl w:val="21E474E4"/>
    <w:lvl w:ilvl="0" w:tplc="259C32BE">
      <w:start w:val="1"/>
      <w:numFmt w:val="decimal"/>
      <w:lvlText w:val="%1."/>
      <w:lvlJc w:val="left"/>
      <w:pPr>
        <w:tabs>
          <w:tab w:val="num" w:pos="360"/>
        </w:tabs>
        <w:ind w:left="360" w:hanging="360"/>
      </w:pPr>
      <w:rPr>
        <w:rFonts w:ascii="Cambria" w:hAnsi="Cambria"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4C51A2"/>
    <w:multiLevelType w:val="hybridMultilevel"/>
    <w:tmpl w:val="10DC0600"/>
    <w:lvl w:ilvl="0" w:tplc="1180C6EE">
      <w:start w:val="1"/>
      <w:numFmt w:val="decimal"/>
      <w:lvlText w:val="%1)"/>
      <w:lvlJc w:val="left"/>
      <w:pPr>
        <w:ind w:left="144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5C5EFC"/>
    <w:multiLevelType w:val="hybridMultilevel"/>
    <w:tmpl w:val="9FF26FE6"/>
    <w:lvl w:ilvl="0" w:tplc="6EC272A8">
      <w:start w:val="1"/>
      <w:numFmt w:val="decimal"/>
      <w:lvlText w:val="%1."/>
      <w:lvlJc w:val="left"/>
      <w:pPr>
        <w:ind w:left="720" w:hanging="360"/>
      </w:pPr>
      <w:rPr>
        <w:rFonts w:hint="default"/>
      </w:rPr>
    </w:lvl>
    <w:lvl w:ilvl="1" w:tplc="DED8BCE0">
      <w:start w:val="1"/>
      <w:numFmt w:val="decimal"/>
      <w:lvlText w:val="%2)"/>
      <w:lvlJc w:val="left"/>
      <w:pPr>
        <w:ind w:left="1440" w:hanging="360"/>
      </w:pPr>
      <w:rPr>
        <w:rFonts w:hint="default"/>
      </w:rPr>
    </w:lvl>
    <w:lvl w:ilvl="2" w:tplc="04150017">
      <w:start w:val="1"/>
      <w:numFmt w:val="lowerLetter"/>
      <w:lvlText w:val="%3)"/>
      <w:lvlJc w:val="left"/>
      <w:pPr>
        <w:ind w:left="2160" w:hanging="180"/>
      </w:pPr>
    </w:lvl>
    <w:lvl w:ilvl="3" w:tplc="04150019">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013B53"/>
    <w:multiLevelType w:val="hybridMultilevel"/>
    <w:tmpl w:val="25CC79BA"/>
    <w:lvl w:ilvl="0" w:tplc="A8762E00">
      <w:start w:val="5"/>
      <w:numFmt w:val="decimal"/>
      <w:lvlText w:val="%1."/>
      <w:lvlJc w:val="left"/>
      <w:pPr>
        <w:tabs>
          <w:tab w:val="num" w:pos="360"/>
        </w:tabs>
        <w:ind w:left="360" w:hanging="360"/>
      </w:pPr>
      <w:rPr>
        <w:rFonts w:ascii="Cambria" w:hAnsi="Cambria"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7466EC"/>
    <w:multiLevelType w:val="hybridMultilevel"/>
    <w:tmpl w:val="5066DA34"/>
    <w:lvl w:ilvl="0" w:tplc="F0BCF456">
      <w:start w:val="1"/>
      <w:numFmt w:val="decimal"/>
      <w:lvlText w:val="%1."/>
      <w:lvlJc w:val="left"/>
      <w:pPr>
        <w:tabs>
          <w:tab w:val="num" w:pos="360"/>
        </w:tabs>
        <w:ind w:left="360" w:hanging="360"/>
      </w:pPr>
      <w:rPr>
        <w:rFonts w:ascii="Cambria" w:hAnsi="Cambria"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F01B1F"/>
    <w:multiLevelType w:val="hybridMultilevel"/>
    <w:tmpl w:val="3C68ADB4"/>
    <w:lvl w:ilvl="0" w:tplc="DB52521A">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5383BD1"/>
    <w:multiLevelType w:val="hybridMultilevel"/>
    <w:tmpl w:val="992E00DC"/>
    <w:lvl w:ilvl="0" w:tplc="437447E0">
      <w:start w:val="1"/>
      <w:numFmt w:val="decimal"/>
      <w:lvlText w:val="%1."/>
      <w:lvlJc w:val="left"/>
      <w:pPr>
        <w:tabs>
          <w:tab w:val="num" w:pos="283"/>
        </w:tabs>
        <w:ind w:left="283" w:hanging="283"/>
      </w:pPr>
      <w:rPr>
        <w:b w:val="0"/>
      </w:rPr>
    </w:lvl>
    <w:lvl w:ilvl="1" w:tplc="04150017">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1979627B"/>
    <w:multiLevelType w:val="hybridMultilevel"/>
    <w:tmpl w:val="715A2A8E"/>
    <w:lvl w:ilvl="0" w:tplc="FFFFFFF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FFFFFFFF">
      <w:start w:val="2"/>
      <w:numFmt w:val="decimal"/>
      <w:lvlText w:val="%3."/>
      <w:lvlJc w:val="left"/>
      <w:pPr>
        <w:tabs>
          <w:tab w:val="num" w:pos="737"/>
        </w:tabs>
        <w:ind w:left="737" w:hanging="28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1BCD2E45"/>
    <w:multiLevelType w:val="singleLevel"/>
    <w:tmpl w:val="4740DE00"/>
    <w:lvl w:ilvl="0">
      <w:start w:val="1"/>
      <w:numFmt w:val="decimal"/>
      <w:lvlText w:val="%1."/>
      <w:lvlJc w:val="left"/>
      <w:pPr>
        <w:tabs>
          <w:tab w:val="num" w:pos="360"/>
        </w:tabs>
        <w:ind w:left="360" w:hanging="360"/>
      </w:pPr>
      <w:rPr>
        <w:rFonts w:ascii="Cambria" w:hAnsi="Cambria" w:hint="default"/>
        <w:b w:val="0"/>
        <w:i w:val="0"/>
        <w:sz w:val="22"/>
      </w:rPr>
    </w:lvl>
  </w:abstractNum>
  <w:abstractNum w:abstractNumId="13">
    <w:nsid w:val="299861A1"/>
    <w:multiLevelType w:val="singleLevel"/>
    <w:tmpl w:val="30FCAF7A"/>
    <w:lvl w:ilvl="0">
      <w:start w:val="5"/>
      <w:numFmt w:val="decimal"/>
      <w:lvlText w:val="%1."/>
      <w:lvlJc w:val="left"/>
      <w:pPr>
        <w:tabs>
          <w:tab w:val="num" w:pos="360"/>
        </w:tabs>
        <w:ind w:left="360" w:hanging="360"/>
      </w:pPr>
      <w:rPr>
        <w:rFonts w:ascii="Cambria" w:hAnsi="Cambria" w:hint="default"/>
        <w:b w:val="0"/>
        <w:i w:val="0"/>
        <w:sz w:val="22"/>
      </w:rPr>
    </w:lvl>
  </w:abstractNum>
  <w:abstractNum w:abstractNumId="14">
    <w:nsid w:val="2D2065AE"/>
    <w:multiLevelType w:val="multilevel"/>
    <w:tmpl w:val="65A2824E"/>
    <w:lvl w:ilvl="0">
      <w:start w:val="2"/>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decimal"/>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15">
    <w:nsid w:val="32750127"/>
    <w:multiLevelType w:val="hybridMultilevel"/>
    <w:tmpl w:val="BA3ABB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2FB118B"/>
    <w:multiLevelType w:val="hybridMultilevel"/>
    <w:tmpl w:val="62E68C2C"/>
    <w:lvl w:ilvl="0" w:tplc="361A11CE">
      <w:start w:val="1"/>
      <w:numFmt w:val="decimal"/>
      <w:lvlText w:val="%1."/>
      <w:lvlJc w:val="left"/>
      <w:pPr>
        <w:tabs>
          <w:tab w:val="num" w:pos="2160"/>
        </w:tabs>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3667E02"/>
    <w:multiLevelType w:val="hybridMultilevel"/>
    <w:tmpl w:val="F37463EA"/>
    <w:lvl w:ilvl="0" w:tplc="3554655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DB23F3"/>
    <w:multiLevelType w:val="hybridMultilevel"/>
    <w:tmpl w:val="9896619C"/>
    <w:lvl w:ilvl="0" w:tplc="962214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5D44E50"/>
    <w:multiLevelType w:val="hybridMultilevel"/>
    <w:tmpl w:val="51160E30"/>
    <w:lvl w:ilvl="0" w:tplc="B476A3A4">
      <w:start w:val="1"/>
      <w:numFmt w:val="decimal"/>
      <w:lvlText w:val="%1."/>
      <w:lvlJc w:val="left"/>
      <w:pPr>
        <w:tabs>
          <w:tab w:val="num" w:pos="283"/>
        </w:tabs>
        <w:ind w:left="283" w:hanging="283"/>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73B17D0"/>
    <w:multiLevelType w:val="hybridMultilevel"/>
    <w:tmpl w:val="992E00DC"/>
    <w:lvl w:ilvl="0" w:tplc="437447E0">
      <w:start w:val="1"/>
      <w:numFmt w:val="decimal"/>
      <w:lvlText w:val="%1."/>
      <w:lvlJc w:val="left"/>
      <w:pPr>
        <w:tabs>
          <w:tab w:val="num" w:pos="283"/>
        </w:tabs>
        <w:ind w:left="283" w:hanging="283"/>
      </w:pPr>
      <w:rPr>
        <w:b w:val="0"/>
      </w:rPr>
    </w:lvl>
    <w:lvl w:ilvl="1" w:tplc="04150017">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37BD7D83"/>
    <w:multiLevelType w:val="singleLevel"/>
    <w:tmpl w:val="04150011"/>
    <w:lvl w:ilvl="0">
      <w:start w:val="1"/>
      <w:numFmt w:val="decimal"/>
      <w:lvlText w:val="%1)"/>
      <w:lvlJc w:val="left"/>
      <w:pPr>
        <w:ind w:left="1189" w:hanging="360"/>
      </w:pPr>
      <w:rPr>
        <w:rFonts w:hint="default"/>
        <w:b w:val="0"/>
        <w:i w:val="0"/>
        <w:sz w:val="24"/>
      </w:rPr>
    </w:lvl>
  </w:abstractNum>
  <w:abstractNum w:abstractNumId="22">
    <w:nsid w:val="381E2743"/>
    <w:multiLevelType w:val="hybridMultilevel"/>
    <w:tmpl w:val="B0FAF272"/>
    <w:lvl w:ilvl="0" w:tplc="2A8A47D0">
      <w:start w:val="1"/>
      <w:numFmt w:val="decimal"/>
      <w:lvlText w:val="%1)"/>
      <w:lvlJc w:val="left"/>
      <w:pPr>
        <w:tabs>
          <w:tab w:val="num" w:pos="928"/>
        </w:tabs>
        <w:ind w:left="92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9007AA8"/>
    <w:multiLevelType w:val="hybridMultilevel"/>
    <w:tmpl w:val="C4465F98"/>
    <w:lvl w:ilvl="0" w:tplc="DED8BCE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ACC6DC7"/>
    <w:multiLevelType w:val="hybridMultilevel"/>
    <w:tmpl w:val="2E8E711E"/>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B6A0572"/>
    <w:multiLevelType w:val="hybridMultilevel"/>
    <w:tmpl w:val="42A2BDD6"/>
    <w:lvl w:ilvl="0" w:tplc="668C9F94">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nsid w:val="3CFE0E2F"/>
    <w:multiLevelType w:val="hybridMultilevel"/>
    <w:tmpl w:val="9B5E021A"/>
    <w:lvl w:ilvl="0" w:tplc="00669F24">
      <w:start w:val="1"/>
      <w:numFmt w:val="decimal"/>
      <w:lvlText w:val="%1."/>
      <w:lvlJc w:val="left"/>
      <w:pPr>
        <w:tabs>
          <w:tab w:val="num" w:pos="644"/>
        </w:tabs>
        <w:ind w:left="644" w:hanging="360"/>
      </w:pPr>
      <w:rPr>
        <w:rFonts w:hint="default"/>
        <w:b w:val="0"/>
        <w:i w:val="0"/>
        <w:sz w:val="24"/>
      </w:rPr>
    </w:lvl>
    <w:lvl w:ilvl="1" w:tplc="FFFFFFFF">
      <w:start w:val="2"/>
      <w:numFmt w:val="decimal"/>
      <w:lvlText w:val="%2."/>
      <w:lvlJc w:val="left"/>
      <w:pPr>
        <w:tabs>
          <w:tab w:val="num" w:pos="1724"/>
        </w:tabs>
        <w:ind w:left="1724" w:hanging="360"/>
      </w:pPr>
      <w:rPr>
        <w:rFonts w:ascii="Arial" w:hAnsi="Arial" w:cs="Times New Roman" w:hint="default"/>
        <w:b w:val="0"/>
        <w:i w:val="0"/>
        <w:sz w:val="24"/>
      </w:rPr>
    </w:lvl>
    <w:lvl w:ilvl="2" w:tplc="FFFFFFFF">
      <w:start w:val="1"/>
      <w:numFmt w:val="decimal"/>
      <w:lvlText w:val="%3."/>
      <w:lvlJc w:val="left"/>
      <w:pPr>
        <w:tabs>
          <w:tab w:val="num" w:pos="2444"/>
        </w:tabs>
        <w:ind w:left="2444" w:hanging="360"/>
      </w:pPr>
    </w:lvl>
    <w:lvl w:ilvl="3" w:tplc="FFFFFFFF">
      <w:start w:val="1"/>
      <w:numFmt w:val="decimal"/>
      <w:lvlText w:val="%4."/>
      <w:lvlJc w:val="left"/>
      <w:pPr>
        <w:tabs>
          <w:tab w:val="num" w:pos="3164"/>
        </w:tabs>
        <w:ind w:left="3164" w:hanging="360"/>
      </w:pPr>
    </w:lvl>
    <w:lvl w:ilvl="4" w:tplc="FFFFFFFF">
      <w:start w:val="1"/>
      <w:numFmt w:val="decimal"/>
      <w:lvlText w:val="%5."/>
      <w:lvlJc w:val="left"/>
      <w:pPr>
        <w:tabs>
          <w:tab w:val="num" w:pos="3884"/>
        </w:tabs>
        <w:ind w:left="3884" w:hanging="360"/>
      </w:pPr>
    </w:lvl>
    <w:lvl w:ilvl="5" w:tplc="FFFFFFFF">
      <w:start w:val="1"/>
      <w:numFmt w:val="decimal"/>
      <w:lvlText w:val="%6."/>
      <w:lvlJc w:val="left"/>
      <w:pPr>
        <w:tabs>
          <w:tab w:val="num" w:pos="4604"/>
        </w:tabs>
        <w:ind w:left="4604" w:hanging="360"/>
      </w:pPr>
    </w:lvl>
    <w:lvl w:ilvl="6" w:tplc="FFFFFFFF">
      <w:start w:val="1"/>
      <w:numFmt w:val="decimal"/>
      <w:lvlText w:val="%7."/>
      <w:lvlJc w:val="left"/>
      <w:pPr>
        <w:tabs>
          <w:tab w:val="num" w:pos="5324"/>
        </w:tabs>
        <w:ind w:left="5324" w:hanging="360"/>
      </w:pPr>
    </w:lvl>
    <w:lvl w:ilvl="7" w:tplc="FFFFFFFF">
      <w:start w:val="1"/>
      <w:numFmt w:val="decimal"/>
      <w:lvlText w:val="%8."/>
      <w:lvlJc w:val="left"/>
      <w:pPr>
        <w:tabs>
          <w:tab w:val="num" w:pos="6044"/>
        </w:tabs>
        <w:ind w:left="6044" w:hanging="360"/>
      </w:pPr>
    </w:lvl>
    <w:lvl w:ilvl="8" w:tplc="FFFFFFFF">
      <w:start w:val="1"/>
      <w:numFmt w:val="decimal"/>
      <w:lvlText w:val="%9."/>
      <w:lvlJc w:val="left"/>
      <w:pPr>
        <w:tabs>
          <w:tab w:val="num" w:pos="6764"/>
        </w:tabs>
        <w:ind w:left="6764" w:hanging="360"/>
      </w:pPr>
    </w:lvl>
  </w:abstractNum>
  <w:abstractNum w:abstractNumId="27">
    <w:nsid w:val="3F0D1561"/>
    <w:multiLevelType w:val="hybridMultilevel"/>
    <w:tmpl w:val="BE5452D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FFFFFFFF">
      <w:start w:val="1"/>
      <w:numFmt w:val="bullet"/>
      <w:lvlText w:val=""/>
      <w:lvlJc w:val="left"/>
      <w:pPr>
        <w:ind w:left="2880" w:hanging="360"/>
      </w:pPr>
      <w:rPr>
        <w:rFonts w:ascii="Symbol" w:hAnsi="Symbol" w:hint="default"/>
        <w:b w:val="0"/>
        <w:i w:val="0"/>
        <w:sz w:val="24"/>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12C0804"/>
    <w:multiLevelType w:val="hybridMultilevel"/>
    <w:tmpl w:val="B602153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04150011">
      <w:start w:val="1"/>
      <w:numFmt w:val="decimal"/>
      <w:lvlText w:val="%3)"/>
      <w:lvlJc w:val="left"/>
      <w:pPr>
        <w:tabs>
          <w:tab w:val="num" w:pos="2160"/>
        </w:tabs>
        <w:ind w:left="2160" w:hanging="360"/>
      </w:pPr>
      <w:rPr>
        <w:rFont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423A6D6E"/>
    <w:multiLevelType w:val="hybridMultilevel"/>
    <w:tmpl w:val="E9B8E61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29229FA"/>
    <w:multiLevelType w:val="multilevel"/>
    <w:tmpl w:val="ECB69B70"/>
    <w:name w:val="WW8Num322"/>
    <w:lvl w:ilvl="0">
      <w:start w:val="1"/>
      <w:numFmt w:val="decimal"/>
      <w:lvlText w:val="%1)"/>
      <w:lvlJc w:val="left"/>
      <w:pPr>
        <w:tabs>
          <w:tab w:val="num" w:pos="0"/>
        </w:tabs>
        <w:ind w:left="1428" w:hanging="360"/>
      </w:pPr>
      <w:rPr>
        <w:rFonts w:hint="default"/>
        <w:color w:val="000000"/>
        <w:sz w:val="24"/>
      </w:rPr>
    </w:lvl>
    <w:lvl w:ilvl="1">
      <w:start w:val="1"/>
      <w:numFmt w:val="lowerLetter"/>
      <w:lvlText w:val="%2)"/>
      <w:lvlJc w:val="left"/>
      <w:pPr>
        <w:tabs>
          <w:tab w:val="num" w:pos="0"/>
        </w:tabs>
        <w:ind w:left="2148" w:hanging="360"/>
      </w:pPr>
      <w:rPr>
        <w:rFonts w:ascii="Times New Roman" w:hAnsi="Times New Roman" w:cs="Times New Roman" w:hint="default"/>
        <w:b w:val="0"/>
        <w:i w:val="0"/>
        <w:iCs w:val="0"/>
        <w:sz w:val="24"/>
        <w:szCs w:val="24"/>
      </w:rPr>
    </w:lvl>
    <w:lvl w:ilvl="2">
      <w:start w:val="1"/>
      <w:numFmt w:val="decimal"/>
      <w:lvlText w:val="%3."/>
      <w:lvlJc w:val="left"/>
      <w:pPr>
        <w:tabs>
          <w:tab w:val="num" w:pos="0"/>
        </w:tabs>
        <w:ind w:left="3048" w:hanging="360"/>
      </w:pPr>
      <w:rPr>
        <w:rFonts w:ascii="Times New Roman" w:hAnsi="Times New Roman" w:cs="Times New Roman" w:hint="default"/>
        <w:b w:val="0"/>
        <w:i w:val="0"/>
        <w:iCs w:val="0"/>
        <w:sz w:val="24"/>
        <w:szCs w:val="24"/>
      </w:rPr>
    </w:lvl>
    <w:lvl w:ilvl="3">
      <w:start w:val="1"/>
      <w:numFmt w:val="decimal"/>
      <w:lvlText w:val="%4."/>
      <w:lvlJc w:val="left"/>
      <w:pPr>
        <w:tabs>
          <w:tab w:val="num" w:pos="0"/>
        </w:tabs>
        <w:ind w:left="3588" w:hanging="360"/>
      </w:pPr>
      <w:rPr>
        <w:rFonts w:hint="default"/>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rPr>
        <w:rFonts w:hint="default"/>
      </w:rPr>
    </w:lvl>
    <w:lvl w:ilvl="6">
      <w:start w:val="1"/>
      <w:numFmt w:val="decimal"/>
      <w:lvlText w:val="%7."/>
      <w:lvlJc w:val="left"/>
      <w:pPr>
        <w:tabs>
          <w:tab w:val="num" w:pos="0"/>
        </w:tabs>
        <w:ind w:left="5748" w:hanging="360"/>
      </w:pPr>
      <w:rPr>
        <w:rFonts w:hint="default"/>
      </w:rPr>
    </w:lvl>
    <w:lvl w:ilvl="7">
      <w:start w:val="1"/>
      <w:numFmt w:val="lowerLetter"/>
      <w:lvlText w:val="%8."/>
      <w:lvlJc w:val="left"/>
      <w:pPr>
        <w:tabs>
          <w:tab w:val="num" w:pos="0"/>
        </w:tabs>
        <w:ind w:left="6468" w:hanging="360"/>
      </w:pPr>
      <w:rPr>
        <w:rFonts w:hint="default"/>
      </w:rPr>
    </w:lvl>
    <w:lvl w:ilvl="8">
      <w:start w:val="1"/>
      <w:numFmt w:val="lowerRoman"/>
      <w:lvlText w:val="%9."/>
      <w:lvlJc w:val="right"/>
      <w:pPr>
        <w:tabs>
          <w:tab w:val="num" w:pos="0"/>
        </w:tabs>
        <w:ind w:left="7188" w:hanging="180"/>
      </w:pPr>
      <w:rPr>
        <w:rFonts w:hint="default"/>
      </w:rPr>
    </w:lvl>
  </w:abstractNum>
  <w:abstractNum w:abstractNumId="31">
    <w:nsid w:val="4BE37C72"/>
    <w:multiLevelType w:val="hybridMultilevel"/>
    <w:tmpl w:val="E0D86D54"/>
    <w:lvl w:ilvl="0" w:tplc="A94A0DF4">
      <w:start w:val="1"/>
      <w:numFmt w:val="decimal"/>
      <w:lvlText w:val="%1)"/>
      <w:lvlJc w:val="left"/>
      <w:pPr>
        <w:ind w:left="502"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FA062A1"/>
    <w:multiLevelType w:val="singleLevel"/>
    <w:tmpl w:val="04150011"/>
    <w:lvl w:ilvl="0">
      <w:start w:val="1"/>
      <w:numFmt w:val="decimal"/>
      <w:lvlText w:val="%1)"/>
      <w:lvlJc w:val="left"/>
      <w:pPr>
        <w:ind w:left="360" w:hanging="360"/>
      </w:pPr>
      <w:rPr>
        <w:rFonts w:hint="default"/>
        <w:sz w:val="22"/>
      </w:rPr>
    </w:lvl>
  </w:abstractNum>
  <w:abstractNum w:abstractNumId="33">
    <w:nsid w:val="4FE37312"/>
    <w:multiLevelType w:val="hybridMultilevel"/>
    <w:tmpl w:val="7C74D4C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01160B1"/>
    <w:multiLevelType w:val="hybridMultilevel"/>
    <w:tmpl w:val="08F2B11E"/>
    <w:lvl w:ilvl="0" w:tplc="0415000F">
      <w:start w:val="1"/>
      <w:numFmt w:val="decimal"/>
      <w:lvlText w:val="%1."/>
      <w:lvlJc w:val="left"/>
      <w:pPr>
        <w:ind w:left="928" w:hanging="360"/>
      </w:pPr>
    </w:lvl>
    <w:lvl w:ilvl="1" w:tplc="04150011">
      <w:start w:val="1"/>
      <w:numFmt w:val="decimal"/>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5">
    <w:nsid w:val="5249791D"/>
    <w:multiLevelType w:val="hybridMultilevel"/>
    <w:tmpl w:val="205A8C5A"/>
    <w:lvl w:ilvl="0" w:tplc="2742893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26245D4"/>
    <w:multiLevelType w:val="hybridMultilevel"/>
    <w:tmpl w:val="6C3E172E"/>
    <w:lvl w:ilvl="0" w:tplc="74DED7D6">
      <w:start w:val="1"/>
      <w:numFmt w:val="decimal"/>
      <w:lvlText w:val="%1."/>
      <w:lvlJc w:val="left"/>
      <w:pPr>
        <w:ind w:left="720" w:hanging="360"/>
      </w:pPr>
      <w:rPr>
        <w:rFonts w:hint="default"/>
      </w:rPr>
    </w:lvl>
    <w:lvl w:ilvl="1" w:tplc="274289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57B0595"/>
    <w:multiLevelType w:val="multilevel"/>
    <w:tmpl w:val="ABC63A36"/>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lowerLetter"/>
      <w:lvlText w:val="%3)"/>
      <w:lvlJc w:val="left"/>
      <w:pPr>
        <w:tabs>
          <w:tab w:val="num" w:pos="1248"/>
        </w:tabs>
        <w:ind w:left="1248"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38">
    <w:nsid w:val="55AA304B"/>
    <w:multiLevelType w:val="hybridMultilevel"/>
    <w:tmpl w:val="3170DF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55F32251"/>
    <w:multiLevelType w:val="hybridMultilevel"/>
    <w:tmpl w:val="7BC0DBE2"/>
    <w:lvl w:ilvl="0" w:tplc="1E8C4E3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56B761A0"/>
    <w:multiLevelType w:val="hybridMultilevel"/>
    <w:tmpl w:val="F5D6B5E2"/>
    <w:lvl w:ilvl="0" w:tplc="D1B48CF2">
      <w:start w:val="1"/>
      <w:numFmt w:val="decimal"/>
      <w:lvlText w:val="%1."/>
      <w:lvlJc w:val="left"/>
      <w:pPr>
        <w:tabs>
          <w:tab w:val="num" w:pos="360"/>
        </w:tabs>
        <w:ind w:left="360" w:hanging="360"/>
      </w:pPr>
      <w:rPr>
        <w:rFonts w:ascii="Cambria" w:hAnsi="Cambria"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98A5706"/>
    <w:multiLevelType w:val="singleLevel"/>
    <w:tmpl w:val="6D18BE24"/>
    <w:lvl w:ilvl="0">
      <w:start w:val="1"/>
      <w:numFmt w:val="decimal"/>
      <w:lvlText w:val="%1."/>
      <w:lvlJc w:val="left"/>
      <w:pPr>
        <w:tabs>
          <w:tab w:val="num" w:pos="360"/>
        </w:tabs>
        <w:ind w:left="360" w:hanging="360"/>
      </w:pPr>
      <w:rPr>
        <w:rFonts w:ascii="Cambria" w:hAnsi="Cambria" w:hint="default"/>
        <w:b w:val="0"/>
        <w:i w:val="0"/>
        <w:sz w:val="22"/>
      </w:rPr>
    </w:lvl>
  </w:abstractNum>
  <w:abstractNum w:abstractNumId="42">
    <w:nsid w:val="5C2F4FA6"/>
    <w:multiLevelType w:val="singleLevel"/>
    <w:tmpl w:val="1180C6EE"/>
    <w:lvl w:ilvl="0">
      <w:start w:val="1"/>
      <w:numFmt w:val="decimal"/>
      <w:lvlText w:val="%1)"/>
      <w:lvlJc w:val="left"/>
      <w:pPr>
        <w:ind w:left="360" w:hanging="360"/>
      </w:pPr>
      <w:rPr>
        <w:rFonts w:hint="default"/>
        <w:b w:val="0"/>
        <w:i w:val="0"/>
        <w:sz w:val="24"/>
      </w:rPr>
    </w:lvl>
  </w:abstractNum>
  <w:abstractNum w:abstractNumId="43">
    <w:nsid w:val="5C6B2C19"/>
    <w:multiLevelType w:val="hybridMultilevel"/>
    <w:tmpl w:val="0A2A382C"/>
    <w:lvl w:ilvl="0" w:tplc="51769800">
      <w:start w:val="1"/>
      <w:numFmt w:val="decimal"/>
      <w:lvlText w:val="%1)"/>
      <w:lvlJc w:val="left"/>
      <w:pPr>
        <w:ind w:left="144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C765CDE"/>
    <w:multiLevelType w:val="hybridMultilevel"/>
    <w:tmpl w:val="8EF861E8"/>
    <w:lvl w:ilvl="0" w:tplc="FFFFFFFF">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FFFFFFFF">
      <w:start w:val="2"/>
      <w:numFmt w:val="decimal"/>
      <w:lvlText w:val="%2."/>
      <w:lvlJc w:val="left"/>
      <w:pPr>
        <w:tabs>
          <w:tab w:val="num" w:pos="1080"/>
        </w:tabs>
        <w:ind w:left="1080" w:hanging="360"/>
      </w:pPr>
      <w:rPr>
        <w:rFonts w:ascii="Arial" w:hAnsi="Arial" w:cs="Times New Roman" w:hint="default"/>
        <w:b w:val="0"/>
        <w:i w:val="0"/>
        <w:sz w:val="24"/>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nsid w:val="5DF24F74"/>
    <w:multiLevelType w:val="singleLevel"/>
    <w:tmpl w:val="6D18BE24"/>
    <w:lvl w:ilvl="0">
      <w:start w:val="1"/>
      <w:numFmt w:val="decimal"/>
      <w:lvlText w:val="%1."/>
      <w:lvlJc w:val="left"/>
      <w:pPr>
        <w:tabs>
          <w:tab w:val="num" w:pos="360"/>
        </w:tabs>
        <w:ind w:left="360" w:hanging="360"/>
      </w:pPr>
      <w:rPr>
        <w:rFonts w:ascii="Cambria" w:hAnsi="Cambria" w:hint="default"/>
        <w:b w:val="0"/>
        <w:i w:val="0"/>
        <w:sz w:val="22"/>
      </w:rPr>
    </w:lvl>
  </w:abstractNum>
  <w:abstractNum w:abstractNumId="46">
    <w:nsid w:val="63964E48"/>
    <w:multiLevelType w:val="singleLevel"/>
    <w:tmpl w:val="58644FD4"/>
    <w:lvl w:ilvl="0">
      <w:start w:val="1"/>
      <w:numFmt w:val="decimal"/>
      <w:lvlText w:val="%1)"/>
      <w:lvlJc w:val="left"/>
      <w:pPr>
        <w:tabs>
          <w:tab w:val="num" w:pos="360"/>
        </w:tabs>
        <w:ind w:left="360" w:hanging="360"/>
      </w:pPr>
      <w:rPr>
        <w:rFonts w:ascii="Cambria" w:hAnsi="Arial Narrow" w:hint="default"/>
        <w:sz w:val="22"/>
      </w:rPr>
    </w:lvl>
  </w:abstractNum>
  <w:abstractNum w:abstractNumId="47">
    <w:nsid w:val="6ACF67E6"/>
    <w:multiLevelType w:val="hybridMultilevel"/>
    <w:tmpl w:val="794A7DD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nsid w:val="6D651227"/>
    <w:multiLevelType w:val="hybridMultilevel"/>
    <w:tmpl w:val="32929C3E"/>
    <w:lvl w:ilvl="0" w:tplc="615A18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0693DE0"/>
    <w:multiLevelType w:val="hybridMultilevel"/>
    <w:tmpl w:val="F5B6F5CE"/>
    <w:lvl w:ilvl="0" w:tplc="FD3CA538">
      <w:start w:val="1"/>
      <w:numFmt w:val="lowerLetter"/>
      <w:lvlText w:val="%1)"/>
      <w:lvlJc w:val="left"/>
      <w:pPr>
        <w:tabs>
          <w:tab w:val="num" w:pos="2340"/>
        </w:tabs>
        <w:ind w:left="234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2934FC1"/>
    <w:multiLevelType w:val="hybridMultilevel"/>
    <w:tmpl w:val="CF129BC0"/>
    <w:lvl w:ilvl="0" w:tplc="00669F24">
      <w:start w:val="1"/>
      <w:numFmt w:val="decimal"/>
      <w:lvlText w:val="%1."/>
      <w:lvlJc w:val="left"/>
      <w:pPr>
        <w:tabs>
          <w:tab w:val="num" w:pos="644"/>
        </w:tabs>
        <w:ind w:left="644" w:hanging="360"/>
      </w:pPr>
      <w:rPr>
        <w:rFonts w:hint="default"/>
        <w:b w:val="0"/>
        <w:i w:val="0"/>
        <w:sz w:val="24"/>
      </w:rPr>
    </w:lvl>
    <w:lvl w:ilvl="1" w:tplc="FFFFFFFF">
      <w:start w:val="2"/>
      <w:numFmt w:val="decimal"/>
      <w:lvlText w:val="%2."/>
      <w:lvlJc w:val="left"/>
      <w:pPr>
        <w:tabs>
          <w:tab w:val="num" w:pos="1724"/>
        </w:tabs>
        <w:ind w:left="1724" w:hanging="360"/>
      </w:pPr>
      <w:rPr>
        <w:rFonts w:ascii="Arial" w:hAnsi="Arial" w:cs="Times New Roman" w:hint="default"/>
        <w:b w:val="0"/>
        <w:i w:val="0"/>
        <w:sz w:val="24"/>
      </w:rPr>
    </w:lvl>
    <w:lvl w:ilvl="2" w:tplc="FFFFFFFF">
      <w:start w:val="1"/>
      <w:numFmt w:val="decimal"/>
      <w:lvlText w:val="%3."/>
      <w:lvlJc w:val="left"/>
      <w:pPr>
        <w:tabs>
          <w:tab w:val="num" w:pos="2444"/>
        </w:tabs>
        <w:ind w:left="2444" w:hanging="360"/>
      </w:pPr>
    </w:lvl>
    <w:lvl w:ilvl="3" w:tplc="FFFFFFFF">
      <w:start w:val="1"/>
      <w:numFmt w:val="decimal"/>
      <w:lvlText w:val="%4."/>
      <w:lvlJc w:val="left"/>
      <w:pPr>
        <w:tabs>
          <w:tab w:val="num" w:pos="3164"/>
        </w:tabs>
        <w:ind w:left="3164" w:hanging="360"/>
      </w:pPr>
    </w:lvl>
    <w:lvl w:ilvl="4" w:tplc="FFFFFFFF">
      <w:start w:val="1"/>
      <w:numFmt w:val="decimal"/>
      <w:lvlText w:val="%5."/>
      <w:lvlJc w:val="left"/>
      <w:pPr>
        <w:tabs>
          <w:tab w:val="num" w:pos="3884"/>
        </w:tabs>
        <w:ind w:left="3884" w:hanging="360"/>
      </w:pPr>
    </w:lvl>
    <w:lvl w:ilvl="5" w:tplc="FFFFFFFF">
      <w:start w:val="1"/>
      <w:numFmt w:val="decimal"/>
      <w:lvlText w:val="%6."/>
      <w:lvlJc w:val="left"/>
      <w:pPr>
        <w:tabs>
          <w:tab w:val="num" w:pos="4604"/>
        </w:tabs>
        <w:ind w:left="4604" w:hanging="360"/>
      </w:pPr>
    </w:lvl>
    <w:lvl w:ilvl="6" w:tplc="FFFFFFFF">
      <w:start w:val="1"/>
      <w:numFmt w:val="decimal"/>
      <w:lvlText w:val="%7."/>
      <w:lvlJc w:val="left"/>
      <w:pPr>
        <w:tabs>
          <w:tab w:val="num" w:pos="5324"/>
        </w:tabs>
        <w:ind w:left="5324" w:hanging="360"/>
      </w:pPr>
    </w:lvl>
    <w:lvl w:ilvl="7" w:tplc="FFFFFFFF">
      <w:start w:val="1"/>
      <w:numFmt w:val="decimal"/>
      <w:lvlText w:val="%8."/>
      <w:lvlJc w:val="left"/>
      <w:pPr>
        <w:tabs>
          <w:tab w:val="num" w:pos="6044"/>
        </w:tabs>
        <w:ind w:left="6044" w:hanging="360"/>
      </w:pPr>
    </w:lvl>
    <w:lvl w:ilvl="8" w:tplc="FFFFFFFF">
      <w:start w:val="1"/>
      <w:numFmt w:val="decimal"/>
      <w:lvlText w:val="%9."/>
      <w:lvlJc w:val="left"/>
      <w:pPr>
        <w:tabs>
          <w:tab w:val="num" w:pos="6764"/>
        </w:tabs>
        <w:ind w:left="6764" w:hanging="360"/>
      </w:pPr>
    </w:lvl>
  </w:abstractNum>
  <w:abstractNum w:abstractNumId="51">
    <w:nsid w:val="7534279E"/>
    <w:multiLevelType w:val="hybridMultilevel"/>
    <w:tmpl w:val="318E728E"/>
    <w:lvl w:ilvl="0" w:tplc="067C135A">
      <w:start w:val="1"/>
      <w:numFmt w:val="decimal"/>
      <w:lvlText w:val="%1."/>
      <w:lvlJc w:val="left"/>
      <w:pPr>
        <w:tabs>
          <w:tab w:val="num" w:pos="644"/>
        </w:tabs>
        <w:ind w:left="644"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ABF4BB8"/>
    <w:multiLevelType w:val="hybridMultilevel"/>
    <w:tmpl w:val="E6921BBA"/>
    <w:lvl w:ilvl="0" w:tplc="DEF8663E">
      <w:start w:val="1"/>
      <w:numFmt w:val="decimal"/>
      <w:lvlText w:val="%1)"/>
      <w:lvlJc w:val="left"/>
      <w:pPr>
        <w:tabs>
          <w:tab w:val="num" w:pos="928"/>
        </w:tabs>
        <w:ind w:left="928" w:hanging="36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
    <w:nsid w:val="7AEF674C"/>
    <w:multiLevelType w:val="hybridMultilevel"/>
    <w:tmpl w:val="280A79B0"/>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4">
    <w:nsid w:val="7B565FD1"/>
    <w:multiLevelType w:val="hybridMultilevel"/>
    <w:tmpl w:val="77883066"/>
    <w:lvl w:ilvl="0" w:tplc="04150011">
      <w:start w:val="1"/>
      <w:numFmt w:val="decimal"/>
      <w:lvlText w:val="%1)"/>
      <w:lvlJc w:val="left"/>
      <w:pPr>
        <w:tabs>
          <w:tab w:val="num" w:pos="283"/>
        </w:tabs>
        <w:ind w:left="283" w:hanging="283"/>
      </w:pPr>
    </w:lvl>
    <w:lvl w:ilvl="1" w:tplc="04150017">
      <w:start w:val="1"/>
      <w:numFmt w:val="lowerLetter"/>
      <w:lvlText w:val="%2)"/>
      <w:lvlJc w:val="left"/>
      <w:pPr>
        <w:tabs>
          <w:tab w:val="num" w:pos="1353"/>
        </w:tabs>
        <w:ind w:left="1353" w:hanging="360"/>
      </w:pPr>
      <w:rPr>
        <w:rFonts w:hint="default"/>
        <w:b w:val="0"/>
        <w:i w:val="0"/>
        <w:sz w:val="24"/>
      </w:r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5">
    <w:nsid w:val="7D08649B"/>
    <w:multiLevelType w:val="hybridMultilevel"/>
    <w:tmpl w:val="2B48D0C4"/>
    <w:lvl w:ilvl="0" w:tplc="6E60F58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7D4D5426"/>
    <w:multiLevelType w:val="hybridMultilevel"/>
    <w:tmpl w:val="234A2598"/>
    <w:lvl w:ilvl="0" w:tplc="1180C6EE">
      <w:start w:val="1"/>
      <w:numFmt w:val="decimal"/>
      <w:lvlText w:val="%1)"/>
      <w:lvlJc w:val="left"/>
      <w:pPr>
        <w:tabs>
          <w:tab w:val="num" w:pos="502"/>
        </w:tabs>
        <w:ind w:left="502" w:hanging="360"/>
      </w:pPr>
      <w:rPr>
        <w:rFonts w:hint="default"/>
        <w:b w:val="0"/>
        <w:i w:val="0"/>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50"/>
  </w:num>
  <w:num w:numId="2">
    <w:abstractNumId w:val="28"/>
  </w:num>
  <w:num w:numId="3">
    <w:abstractNumId w:val="4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0"/>
  </w:num>
  <w:num w:numId="6">
    <w:abstractNumId w:val="52"/>
  </w:num>
  <w:num w:numId="7">
    <w:abstractNumId w:val="47"/>
  </w:num>
  <w:num w:numId="8">
    <w:abstractNumId w:val="29"/>
  </w:num>
  <w:num w:numId="9">
    <w:abstractNumId w:val="46"/>
  </w:num>
  <w:num w:numId="10">
    <w:abstractNumId w:val="42"/>
  </w:num>
  <w:num w:numId="11">
    <w:abstractNumId w:val="32"/>
  </w:num>
  <w:num w:numId="12">
    <w:abstractNumId w:val="38"/>
  </w:num>
  <w:num w:numId="13">
    <w:abstractNumId w:val="53"/>
  </w:num>
  <w:num w:numId="14">
    <w:abstractNumId w:val="33"/>
  </w:num>
  <w:num w:numId="15">
    <w:abstractNumId w:val="41"/>
  </w:num>
  <w:num w:numId="16">
    <w:abstractNumId w:val="21"/>
  </w:num>
  <w:num w:numId="17">
    <w:abstractNumId w:val="45"/>
  </w:num>
  <w:num w:numId="18">
    <w:abstractNumId w:val="13"/>
  </w:num>
  <w:num w:numId="19">
    <w:abstractNumId w:val="12"/>
  </w:num>
  <w:num w:numId="20">
    <w:abstractNumId w:val="3"/>
  </w:num>
  <w:num w:numId="21">
    <w:abstractNumId w:val="37"/>
  </w:num>
  <w:num w:numId="22">
    <w:abstractNumId w:val="54"/>
  </w:num>
  <w:num w:numId="23">
    <w:abstractNumId w:val="2"/>
  </w:num>
  <w:num w:numId="24">
    <w:abstractNumId w:val="27"/>
  </w:num>
  <w:num w:numId="25">
    <w:abstractNumId w:val="55"/>
  </w:num>
  <w:num w:numId="26">
    <w:abstractNumId w:val="25"/>
  </w:num>
  <w:num w:numId="27">
    <w:abstractNumId w:val="15"/>
  </w:num>
  <w:num w:numId="28">
    <w:abstractNumId w:val="39"/>
  </w:num>
  <w:num w:numId="29">
    <w:abstractNumId w:val="0"/>
  </w:num>
  <w:num w:numId="30">
    <w:abstractNumId w:val="9"/>
  </w:num>
  <w:num w:numId="31">
    <w:abstractNumId w:val="48"/>
  </w:num>
  <w:num w:numId="32">
    <w:abstractNumId w:val="35"/>
  </w:num>
  <w:num w:numId="33">
    <w:abstractNumId w:val="1"/>
  </w:num>
  <w:num w:numId="34">
    <w:abstractNumId w:val="14"/>
  </w:num>
  <w:num w:numId="35">
    <w:abstractNumId w:val="19"/>
  </w:num>
  <w:num w:numId="36">
    <w:abstractNumId w:val="36"/>
  </w:num>
  <w:num w:numId="37">
    <w:abstractNumId w:val="49"/>
  </w:num>
  <w:num w:numId="38">
    <w:abstractNumId w:val="51"/>
  </w:num>
  <w:num w:numId="39">
    <w:abstractNumId w:val="4"/>
  </w:num>
  <w:num w:numId="40">
    <w:abstractNumId w:val="5"/>
  </w:num>
  <w:num w:numId="41">
    <w:abstractNumId w:val="8"/>
  </w:num>
  <w:num w:numId="42">
    <w:abstractNumId w:val="56"/>
  </w:num>
  <w:num w:numId="43">
    <w:abstractNumId w:val="31"/>
  </w:num>
  <w:num w:numId="44">
    <w:abstractNumId w:val="43"/>
  </w:num>
  <w:num w:numId="45">
    <w:abstractNumId w:val="7"/>
  </w:num>
  <w:num w:numId="46">
    <w:abstractNumId w:val="17"/>
  </w:num>
  <w:num w:numId="47">
    <w:abstractNumId w:val="23"/>
  </w:num>
  <w:num w:numId="48">
    <w:abstractNumId w:val="40"/>
  </w:num>
  <w:num w:numId="49">
    <w:abstractNumId w:val="6"/>
  </w:num>
  <w:num w:numId="50">
    <w:abstractNumId w:val="18"/>
  </w:num>
  <w:num w:numId="51">
    <w:abstractNumId w:val="16"/>
  </w:num>
  <w:num w:numId="52">
    <w:abstractNumId w:val="24"/>
  </w:num>
  <w:num w:numId="53">
    <w:abstractNumId w:val="22"/>
  </w:num>
  <w:num w:numId="54">
    <w:abstractNumId w:val="20"/>
  </w:num>
  <w:num w:numId="55">
    <w:abstractNumId w:val="34"/>
  </w:num>
  <w:num w:numId="56">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68"/>
    <w:rsid w:val="00012733"/>
    <w:rsid w:val="000308B3"/>
    <w:rsid w:val="00062537"/>
    <w:rsid w:val="00083DF9"/>
    <w:rsid w:val="00084F15"/>
    <w:rsid w:val="000A0ECA"/>
    <w:rsid w:val="000B1131"/>
    <w:rsid w:val="000D388A"/>
    <w:rsid w:val="000E7185"/>
    <w:rsid w:val="000F6401"/>
    <w:rsid w:val="00102424"/>
    <w:rsid w:val="00103E26"/>
    <w:rsid w:val="00120E73"/>
    <w:rsid w:val="0013000E"/>
    <w:rsid w:val="001435BA"/>
    <w:rsid w:val="001862D2"/>
    <w:rsid w:val="001B7C46"/>
    <w:rsid w:val="001C168F"/>
    <w:rsid w:val="001C43A3"/>
    <w:rsid w:val="001D433F"/>
    <w:rsid w:val="00241831"/>
    <w:rsid w:val="00255482"/>
    <w:rsid w:val="00267674"/>
    <w:rsid w:val="002A3AC5"/>
    <w:rsid w:val="002B66FE"/>
    <w:rsid w:val="002C4E7B"/>
    <w:rsid w:val="00302323"/>
    <w:rsid w:val="0031710A"/>
    <w:rsid w:val="00317EFD"/>
    <w:rsid w:val="003203AA"/>
    <w:rsid w:val="00321E4D"/>
    <w:rsid w:val="0037051B"/>
    <w:rsid w:val="003B0464"/>
    <w:rsid w:val="003C4634"/>
    <w:rsid w:val="003C5B03"/>
    <w:rsid w:val="003C6BFE"/>
    <w:rsid w:val="003E7F2F"/>
    <w:rsid w:val="003F4BAA"/>
    <w:rsid w:val="004322D6"/>
    <w:rsid w:val="00484AD0"/>
    <w:rsid w:val="004B68FD"/>
    <w:rsid w:val="004C3F45"/>
    <w:rsid w:val="00575A59"/>
    <w:rsid w:val="00581A19"/>
    <w:rsid w:val="005D5BB9"/>
    <w:rsid w:val="005D5FB8"/>
    <w:rsid w:val="005E3693"/>
    <w:rsid w:val="005E7B53"/>
    <w:rsid w:val="006154A8"/>
    <w:rsid w:val="0063249B"/>
    <w:rsid w:val="006712F8"/>
    <w:rsid w:val="006729D2"/>
    <w:rsid w:val="00676439"/>
    <w:rsid w:val="006A5434"/>
    <w:rsid w:val="006B292B"/>
    <w:rsid w:val="006B2F49"/>
    <w:rsid w:val="006B40A3"/>
    <w:rsid w:val="006D4D57"/>
    <w:rsid w:val="006E30CD"/>
    <w:rsid w:val="006E3B3F"/>
    <w:rsid w:val="006E48C3"/>
    <w:rsid w:val="006F2A4C"/>
    <w:rsid w:val="0070267E"/>
    <w:rsid w:val="00706DF6"/>
    <w:rsid w:val="00713BC2"/>
    <w:rsid w:val="0071489E"/>
    <w:rsid w:val="00733E7D"/>
    <w:rsid w:val="007619F1"/>
    <w:rsid w:val="00775FDA"/>
    <w:rsid w:val="00781BD3"/>
    <w:rsid w:val="0078492D"/>
    <w:rsid w:val="00784F5C"/>
    <w:rsid w:val="00785DD7"/>
    <w:rsid w:val="007B1087"/>
    <w:rsid w:val="007C687C"/>
    <w:rsid w:val="007C7EE5"/>
    <w:rsid w:val="007D2F7B"/>
    <w:rsid w:val="007D4D6F"/>
    <w:rsid w:val="007E13FB"/>
    <w:rsid w:val="007F7A3A"/>
    <w:rsid w:val="008223B4"/>
    <w:rsid w:val="008330ED"/>
    <w:rsid w:val="00844F68"/>
    <w:rsid w:val="00844FFC"/>
    <w:rsid w:val="00861904"/>
    <w:rsid w:val="0086209C"/>
    <w:rsid w:val="00872A11"/>
    <w:rsid w:val="00883D0B"/>
    <w:rsid w:val="008B62D3"/>
    <w:rsid w:val="008C7A68"/>
    <w:rsid w:val="008D63C3"/>
    <w:rsid w:val="008E033E"/>
    <w:rsid w:val="008E3710"/>
    <w:rsid w:val="008F795D"/>
    <w:rsid w:val="00911D56"/>
    <w:rsid w:val="00927966"/>
    <w:rsid w:val="00943A17"/>
    <w:rsid w:val="00962907"/>
    <w:rsid w:val="00966F6A"/>
    <w:rsid w:val="00971E01"/>
    <w:rsid w:val="009B0922"/>
    <w:rsid w:val="009D4D95"/>
    <w:rsid w:val="00A00DAE"/>
    <w:rsid w:val="00A01DB6"/>
    <w:rsid w:val="00A0773D"/>
    <w:rsid w:val="00A252EA"/>
    <w:rsid w:val="00A341D0"/>
    <w:rsid w:val="00A37659"/>
    <w:rsid w:val="00A57A9C"/>
    <w:rsid w:val="00AB0F3D"/>
    <w:rsid w:val="00AB3CA7"/>
    <w:rsid w:val="00AE1C9F"/>
    <w:rsid w:val="00AE6086"/>
    <w:rsid w:val="00AE612C"/>
    <w:rsid w:val="00B17A2E"/>
    <w:rsid w:val="00B201E9"/>
    <w:rsid w:val="00B3744A"/>
    <w:rsid w:val="00B731B8"/>
    <w:rsid w:val="00BA36B7"/>
    <w:rsid w:val="00BA4B51"/>
    <w:rsid w:val="00BA7690"/>
    <w:rsid w:val="00BB039F"/>
    <w:rsid w:val="00BE28D9"/>
    <w:rsid w:val="00BE455A"/>
    <w:rsid w:val="00C02F28"/>
    <w:rsid w:val="00C04686"/>
    <w:rsid w:val="00C04ACD"/>
    <w:rsid w:val="00C257B7"/>
    <w:rsid w:val="00C500D7"/>
    <w:rsid w:val="00C53EB7"/>
    <w:rsid w:val="00C6289D"/>
    <w:rsid w:val="00C62E80"/>
    <w:rsid w:val="00C6356B"/>
    <w:rsid w:val="00C64CF6"/>
    <w:rsid w:val="00C906B8"/>
    <w:rsid w:val="00CC34FE"/>
    <w:rsid w:val="00D00C00"/>
    <w:rsid w:val="00D1083D"/>
    <w:rsid w:val="00D471EA"/>
    <w:rsid w:val="00D55A47"/>
    <w:rsid w:val="00D82DFC"/>
    <w:rsid w:val="00DE04B9"/>
    <w:rsid w:val="00DF1DF2"/>
    <w:rsid w:val="00DF5C59"/>
    <w:rsid w:val="00DF7E92"/>
    <w:rsid w:val="00E15931"/>
    <w:rsid w:val="00E33DF9"/>
    <w:rsid w:val="00E4621D"/>
    <w:rsid w:val="00E826D6"/>
    <w:rsid w:val="00EB119A"/>
    <w:rsid w:val="00EB4793"/>
    <w:rsid w:val="00ED4450"/>
    <w:rsid w:val="00EE5499"/>
    <w:rsid w:val="00F11867"/>
    <w:rsid w:val="00F225C7"/>
    <w:rsid w:val="00F2264B"/>
    <w:rsid w:val="00F54724"/>
    <w:rsid w:val="00F67002"/>
    <w:rsid w:val="00F75C0E"/>
    <w:rsid w:val="00F94476"/>
    <w:rsid w:val="00FD0908"/>
    <w:rsid w:val="00FE0F10"/>
    <w:rsid w:val="00FE4266"/>
    <w:rsid w:val="00FE54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7A68"/>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rsid w:val="008C7A68"/>
    <w:rPr>
      <w:color w:val="0000FF"/>
      <w:u w:val="single"/>
    </w:rPr>
  </w:style>
  <w:style w:type="paragraph" w:styleId="Akapitzlist">
    <w:name w:val="List Paragraph"/>
    <w:aliases w:val="Numerowanie,Akapit z listą BS,Kolorowa lista — akcent 11,Odstavec,Akapit z listą numerowaną,Podsis rysunku,lp1,Bullet List,FooterText,numbered,Paragraphe de liste1,Bulletr List Paragraph,列出段落,列出段落1,List Paragraph21,Listeafsnit1,リスト段落1,L1"/>
    <w:basedOn w:val="Normalny"/>
    <w:link w:val="AkapitzlistZnak"/>
    <w:qFormat/>
    <w:rsid w:val="008C7A68"/>
    <w:pPr>
      <w:ind w:left="720"/>
      <w:contextualSpacing/>
    </w:pPr>
    <w:rPr>
      <w:lang w:val="x-none"/>
    </w:rPr>
  </w:style>
  <w:style w:type="paragraph" w:customStyle="1" w:styleId="Zal-text">
    <w:name w:val="Zal-text"/>
    <w:basedOn w:val="Normalny"/>
    <w:rsid w:val="008C7A68"/>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styleId="Lista">
    <w:name w:val="List"/>
    <w:basedOn w:val="Normalny"/>
    <w:semiHidden/>
    <w:rsid w:val="008C7A68"/>
    <w:pPr>
      <w:spacing w:after="0" w:line="240" w:lineRule="auto"/>
      <w:ind w:left="283" w:hanging="283"/>
    </w:pPr>
    <w:rPr>
      <w:rFonts w:ascii="Times New Roman" w:eastAsia="Times New Roman" w:hAnsi="Times New Roman"/>
      <w:sz w:val="20"/>
      <w:szCs w:val="20"/>
      <w:lang w:eastAsia="pl-PL"/>
    </w:rPr>
  </w:style>
  <w:style w:type="paragraph" w:styleId="Tekstpodstawowy2">
    <w:name w:val="Body Text 2"/>
    <w:basedOn w:val="Normalny"/>
    <w:link w:val="Tekstpodstawowy2Znak"/>
    <w:uiPriority w:val="99"/>
    <w:unhideWhenUsed/>
    <w:rsid w:val="008C7A68"/>
    <w:pPr>
      <w:spacing w:after="120" w:line="480" w:lineRule="auto"/>
    </w:pPr>
  </w:style>
  <w:style w:type="character" w:customStyle="1" w:styleId="Tekstpodstawowy2Znak">
    <w:name w:val="Tekst podstawowy 2 Znak"/>
    <w:basedOn w:val="Domylnaczcionkaakapitu"/>
    <w:link w:val="Tekstpodstawowy2"/>
    <w:uiPriority w:val="99"/>
    <w:rsid w:val="008C7A68"/>
    <w:rPr>
      <w:rFonts w:ascii="Calibri" w:eastAsia="Calibri" w:hAnsi="Calibri" w:cs="Times New Roman"/>
    </w:rPr>
  </w:style>
  <w:style w:type="character" w:customStyle="1" w:styleId="Teksttreci2">
    <w:name w:val="Tekst treści (2)_"/>
    <w:link w:val="Teksttreci20"/>
    <w:uiPriority w:val="99"/>
    <w:rsid w:val="008C7A68"/>
    <w:rPr>
      <w:rFonts w:ascii="Times New Roman" w:hAnsi="Times New Roman" w:cs="Times New Roman"/>
      <w:shd w:val="clear" w:color="auto" w:fill="FFFFFF"/>
    </w:rPr>
  </w:style>
  <w:style w:type="paragraph" w:customStyle="1" w:styleId="Teksttreci20">
    <w:name w:val="Tekst treści (2)"/>
    <w:basedOn w:val="Normalny"/>
    <w:link w:val="Teksttreci2"/>
    <w:uiPriority w:val="99"/>
    <w:rsid w:val="008C7A68"/>
    <w:pPr>
      <w:widowControl w:val="0"/>
      <w:shd w:val="clear" w:color="auto" w:fill="FFFFFF"/>
      <w:spacing w:after="0" w:line="398" w:lineRule="exact"/>
      <w:ind w:hanging="420"/>
      <w:jc w:val="both"/>
    </w:pPr>
    <w:rPr>
      <w:rFonts w:ascii="Times New Roman" w:eastAsiaTheme="minorHAnsi" w:hAnsi="Times New Roman"/>
    </w:rPr>
  </w:style>
  <w:style w:type="paragraph" w:styleId="Tekstprzypisudolnego">
    <w:name w:val="footnote text"/>
    <w:aliases w:val="Podrozdział,Footnote,Podrozdzia3"/>
    <w:basedOn w:val="Normalny"/>
    <w:link w:val="TekstprzypisudolnegoZnak"/>
    <w:uiPriority w:val="99"/>
    <w:rsid w:val="008C7A68"/>
    <w:pPr>
      <w:spacing w:after="0" w:line="240" w:lineRule="auto"/>
    </w:pPr>
    <w:rPr>
      <w:rFonts w:ascii="Times New Roman" w:eastAsia="Times New Roman" w:hAnsi="Times New Roman"/>
      <w:sz w:val="20"/>
      <w:szCs w:val="20"/>
      <w:lang w:val="x-none"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rsid w:val="008C7A68"/>
    <w:rPr>
      <w:rFonts w:ascii="Times New Roman" w:eastAsia="Times New Roman" w:hAnsi="Times New Roman" w:cs="Times New Roman"/>
      <w:sz w:val="20"/>
      <w:szCs w:val="20"/>
      <w:lang w:val="x-none" w:eastAsia="pl-PL"/>
    </w:rPr>
  </w:style>
  <w:style w:type="paragraph" w:styleId="Tekstpodstawowywcity">
    <w:name w:val="Body Text Indent"/>
    <w:basedOn w:val="Normalny"/>
    <w:link w:val="TekstpodstawowywcityZnak"/>
    <w:uiPriority w:val="99"/>
    <w:unhideWhenUsed/>
    <w:rsid w:val="008C7A68"/>
    <w:pPr>
      <w:spacing w:after="120"/>
      <w:ind w:left="283"/>
    </w:pPr>
  </w:style>
  <w:style w:type="character" w:customStyle="1" w:styleId="TekstpodstawowywcityZnak">
    <w:name w:val="Tekst podstawowy wcięty Znak"/>
    <w:basedOn w:val="Domylnaczcionkaakapitu"/>
    <w:link w:val="Tekstpodstawowywcity"/>
    <w:uiPriority w:val="99"/>
    <w:rsid w:val="008C7A68"/>
    <w:rPr>
      <w:rFonts w:ascii="Calibri" w:eastAsia="Calibri" w:hAnsi="Calibri" w:cs="Times New Roman"/>
    </w:rPr>
  </w:style>
  <w:style w:type="paragraph" w:styleId="Lista2">
    <w:name w:val="List 2"/>
    <w:basedOn w:val="Normalny"/>
    <w:semiHidden/>
    <w:rsid w:val="008C7A68"/>
    <w:pPr>
      <w:spacing w:after="0" w:line="240" w:lineRule="auto"/>
      <w:ind w:left="566" w:hanging="283"/>
      <w:contextualSpacing/>
    </w:pPr>
    <w:rPr>
      <w:rFonts w:ascii="Times New Roman" w:eastAsia="Times New Roman" w:hAnsi="Times New Roman"/>
      <w:sz w:val="20"/>
      <w:szCs w:val="20"/>
      <w:lang w:eastAsia="pl-PL"/>
    </w:rPr>
  </w:style>
  <w:style w:type="character" w:customStyle="1" w:styleId="AkapitzlistZnak">
    <w:name w:val="Akapit z listą Znak"/>
    <w:aliases w:val="Numerowanie Znak,Akapit z listą BS Znak,Kolorowa lista — akcent 11 Znak,Odstavec Znak,Akapit z listą numerowaną Znak,Podsis rysunku Znak,lp1 Znak,Bullet List Znak,FooterText Znak,numbered Znak,Paragraphe de liste1 Znak,列出段落 Znak"/>
    <w:link w:val="Akapitzlist"/>
    <w:qFormat/>
    <w:locked/>
    <w:rsid w:val="008C7A68"/>
    <w:rPr>
      <w:rFonts w:ascii="Calibri" w:eastAsia="Calibri" w:hAnsi="Calibri" w:cs="Times New Roman"/>
      <w:lang w:val="x-none"/>
    </w:rPr>
  </w:style>
  <w:style w:type="character" w:styleId="Odwoanieprzypisudolnego">
    <w:name w:val="footnote reference"/>
    <w:uiPriority w:val="99"/>
    <w:semiHidden/>
    <w:unhideWhenUsed/>
    <w:rsid w:val="008C7A68"/>
    <w:rPr>
      <w:vertAlign w:val="superscript"/>
    </w:rPr>
  </w:style>
  <w:style w:type="paragraph" w:styleId="Tekstdymka">
    <w:name w:val="Balloon Text"/>
    <w:basedOn w:val="Normalny"/>
    <w:link w:val="TekstdymkaZnak"/>
    <w:uiPriority w:val="99"/>
    <w:semiHidden/>
    <w:unhideWhenUsed/>
    <w:rsid w:val="00E1593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5931"/>
    <w:rPr>
      <w:rFonts w:ascii="Segoe UI" w:eastAsia="Calibri" w:hAnsi="Segoe UI" w:cs="Segoe UI"/>
      <w:sz w:val="18"/>
      <w:szCs w:val="18"/>
    </w:rPr>
  </w:style>
  <w:style w:type="paragraph" w:customStyle="1" w:styleId="Default">
    <w:name w:val="Default"/>
    <w:rsid w:val="001B7C46"/>
    <w:pPr>
      <w:autoSpaceDE w:val="0"/>
      <w:autoSpaceDN w:val="0"/>
      <w:adjustRightInd w:val="0"/>
      <w:spacing w:after="0" w:line="240" w:lineRule="auto"/>
    </w:pPr>
    <w:rPr>
      <w:rFonts w:ascii="Arial" w:eastAsia="Calibri" w:hAnsi="Arial" w:cs="Arial"/>
      <w:color w:val="000000"/>
      <w:sz w:val="24"/>
      <w:szCs w:val="24"/>
    </w:rPr>
  </w:style>
  <w:style w:type="character" w:customStyle="1" w:styleId="markedcontent">
    <w:name w:val="markedcontent"/>
    <w:basedOn w:val="Domylnaczcionkaakapitu"/>
    <w:rsid w:val="007B1087"/>
  </w:style>
  <w:style w:type="character" w:styleId="Odwoaniedokomentarza">
    <w:name w:val="annotation reference"/>
    <w:basedOn w:val="Domylnaczcionkaakapitu"/>
    <w:uiPriority w:val="99"/>
    <w:semiHidden/>
    <w:unhideWhenUsed/>
    <w:rsid w:val="00775FDA"/>
    <w:rPr>
      <w:sz w:val="16"/>
      <w:szCs w:val="16"/>
    </w:rPr>
  </w:style>
  <w:style w:type="paragraph" w:styleId="Tekstkomentarza">
    <w:name w:val="annotation text"/>
    <w:basedOn w:val="Normalny"/>
    <w:link w:val="TekstkomentarzaZnak"/>
    <w:uiPriority w:val="99"/>
    <w:semiHidden/>
    <w:unhideWhenUsed/>
    <w:rsid w:val="00775FD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5FDA"/>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75FDA"/>
    <w:rPr>
      <w:b/>
      <w:bCs/>
    </w:rPr>
  </w:style>
  <w:style w:type="character" w:customStyle="1" w:styleId="TematkomentarzaZnak">
    <w:name w:val="Temat komentarza Znak"/>
    <w:basedOn w:val="TekstkomentarzaZnak"/>
    <w:link w:val="Tematkomentarza"/>
    <w:uiPriority w:val="99"/>
    <w:semiHidden/>
    <w:rsid w:val="00775FDA"/>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7A68"/>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rsid w:val="008C7A68"/>
    <w:rPr>
      <w:color w:val="0000FF"/>
      <w:u w:val="single"/>
    </w:rPr>
  </w:style>
  <w:style w:type="paragraph" w:styleId="Akapitzlist">
    <w:name w:val="List Paragraph"/>
    <w:aliases w:val="Numerowanie,Akapit z listą BS,Kolorowa lista — akcent 11,Odstavec,Akapit z listą numerowaną,Podsis rysunku,lp1,Bullet List,FooterText,numbered,Paragraphe de liste1,Bulletr List Paragraph,列出段落,列出段落1,List Paragraph21,Listeafsnit1,リスト段落1,L1"/>
    <w:basedOn w:val="Normalny"/>
    <w:link w:val="AkapitzlistZnak"/>
    <w:qFormat/>
    <w:rsid w:val="008C7A68"/>
    <w:pPr>
      <w:ind w:left="720"/>
      <w:contextualSpacing/>
    </w:pPr>
    <w:rPr>
      <w:lang w:val="x-none"/>
    </w:rPr>
  </w:style>
  <w:style w:type="paragraph" w:customStyle="1" w:styleId="Zal-text">
    <w:name w:val="Zal-text"/>
    <w:basedOn w:val="Normalny"/>
    <w:rsid w:val="008C7A68"/>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styleId="Lista">
    <w:name w:val="List"/>
    <w:basedOn w:val="Normalny"/>
    <w:semiHidden/>
    <w:rsid w:val="008C7A68"/>
    <w:pPr>
      <w:spacing w:after="0" w:line="240" w:lineRule="auto"/>
      <w:ind w:left="283" w:hanging="283"/>
    </w:pPr>
    <w:rPr>
      <w:rFonts w:ascii="Times New Roman" w:eastAsia="Times New Roman" w:hAnsi="Times New Roman"/>
      <w:sz w:val="20"/>
      <w:szCs w:val="20"/>
      <w:lang w:eastAsia="pl-PL"/>
    </w:rPr>
  </w:style>
  <w:style w:type="paragraph" w:styleId="Tekstpodstawowy2">
    <w:name w:val="Body Text 2"/>
    <w:basedOn w:val="Normalny"/>
    <w:link w:val="Tekstpodstawowy2Znak"/>
    <w:uiPriority w:val="99"/>
    <w:unhideWhenUsed/>
    <w:rsid w:val="008C7A68"/>
    <w:pPr>
      <w:spacing w:after="120" w:line="480" w:lineRule="auto"/>
    </w:pPr>
  </w:style>
  <w:style w:type="character" w:customStyle="1" w:styleId="Tekstpodstawowy2Znak">
    <w:name w:val="Tekst podstawowy 2 Znak"/>
    <w:basedOn w:val="Domylnaczcionkaakapitu"/>
    <w:link w:val="Tekstpodstawowy2"/>
    <w:uiPriority w:val="99"/>
    <w:rsid w:val="008C7A68"/>
    <w:rPr>
      <w:rFonts w:ascii="Calibri" w:eastAsia="Calibri" w:hAnsi="Calibri" w:cs="Times New Roman"/>
    </w:rPr>
  </w:style>
  <w:style w:type="character" w:customStyle="1" w:styleId="Teksttreci2">
    <w:name w:val="Tekst treści (2)_"/>
    <w:link w:val="Teksttreci20"/>
    <w:uiPriority w:val="99"/>
    <w:rsid w:val="008C7A68"/>
    <w:rPr>
      <w:rFonts w:ascii="Times New Roman" w:hAnsi="Times New Roman" w:cs="Times New Roman"/>
      <w:shd w:val="clear" w:color="auto" w:fill="FFFFFF"/>
    </w:rPr>
  </w:style>
  <w:style w:type="paragraph" w:customStyle="1" w:styleId="Teksttreci20">
    <w:name w:val="Tekst treści (2)"/>
    <w:basedOn w:val="Normalny"/>
    <w:link w:val="Teksttreci2"/>
    <w:uiPriority w:val="99"/>
    <w:rsid w:val="008C7A68"/>
    <w:pPr>
      <w:widowControl w:val="0"/>
      <w:shd w:val="clear" w:color="auto" w:fill="FFFFFF"/>
      <w:spacing w:after="0" w:line="398" w:lineRule="exact"/>
      <w:ind w:hanging="420"/>
      <w:jc w:val="both"/>
    </w:pPr>
    <w:rPr>
      <w:rFonts w:ascii="Times New Roman" w:eastAsiaTheme="minorHAnsi" w:hAnsi="Times New Roman"/>
    </w:rPr>
  </w:style>
  <w:style w:type="paragraph" w:styleId="Tekstprzypisudolnego">
    <w:name w:val="footnote text"/>
    <w:aliases w:val="Podrozdział,Footnote,Podrozdzia3"/>
    <w:basedOn w:val="Normalny"/>
    <w:link w:val="TekstprzypisudolnegoZnak"/>
    <w:uiPriority w:val="99"/>
    <w:rsid w:val="008C7A68"/>
    <w:pPr>
      <w:spacing w:after="0" w:line="240" w:lineRule="auto"/>
    </w:pPr>
    <w:rPr>
      <w:rFonts w:ascii="Times New Roman" w:eastAsia="Times New Roman" w:hAnsi="Times New Roman"/>
      <w:sz w:val="20"/>
      <w:szCs w:val="20"/>
      <w:lang w:val="x-none"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rsid w:val="008C7A68"/>
    <w:rPr>
      <w:rFonts w:ascii="Times New Roman" w:eastAsia="Times New Roman" w:hAnsi="Times New Roman" w:cs="Times New Roman"/>
      <w:sz w:val="20"/>
      <w:szCs w:val="20"/>
      <w:lang w:val="x-none" w:eastAsia="pl-PL"/>
    </w:rPr>
  </w:style>
  <w:style w:type="paragraph" w:styleId="Tekstpodstawowywcity">
    <w:name w:val="Body Text Indent"/>
    <w:basedOn w:val="Normalny"/>
    <w:link w:val="TekstpodstawowywcityZnak"/>
    <w:uiPriority w:val="99"/>
    <w:unhideWhenUsed/>
    <w:rsid w:val="008C7A68"/>
    <w:pPr>
      <w:spacing w:after="120"/>
      <w:ind w:left="283"/>
    </w:pPr>
  </w:style>
  <w:style w:type="character" w:customStyle="1" w:styleId="TekstpodstawowywcityZnak">
    <w:name w:val="Tekst podstawowy wcięty Znak"/>
    <w:basedOn w:val="Domylnaczcionkaakapitu"/>
    <w:link w:val="Tekstpodstawowywcity"/>
    <w:uiPriority w:val="99"/>
    <w:rsid w:val="008C7A68"/>
    <w:rPr>
      <w:rFonts w:ascii="Calibri" w:eastAsia="Calibri" w:hAnsi="Calibri" w:cs="Times New Roman"/>
    </w:rPr>
  </w:style>
  <w:style w:type="paragraph" w:styleId="Lista2">
    <w:name w:val="List 2"/>
    <w:basedOn w:val="Normalny"/>
    <w:semiHidden/>
    <w:rsid w:val="008C7A68"/>
    <w:pPr>
      <w:spacing w:after="0" w:line="240" w:lineRule="auto"/>
      <w:ind w:left="566" w:hanging="283"/>
      <w:contextualSpacing/>
    </w:pPr>
    <w:rPr>
      <w:rFonts w:ascii="Times New Roman" w:eastAsia="Times New Roman" w:hAnsi="Times New Roman"/>
      <w:sz w:val="20"/>
      <w:szCs w:val="20"/>
      <w:lang w:eastAsia="pl-PL"/>
    </w:rPr>
  </w:style>
  <w:style w:type="character" w:customStyle="1" w:styleId="AkapitzlistZnak">
    <w:name w:val="Akapit z listą Znak"/>
    <w:aliases w:val="Numerowanie Znak,Akapit z listą BS Znak,Kolorowa lista — akcent 11 Znak,Odstavec Znak,Akapit z listą numerowaną Znak,Podsis rysunku Znak,lp1 Znak,Bullet List Znak,FooterText Znak,numbered Znak,Paragraphe de liste1 Znak,列出段落 Znak"/>
    <w:link w:val="Akapitzlist"/>
    <w:qFormat/>
    <w:locked/>
    <w:rsid w:val="008C7A68"/>
    <w:rPr>
      <w:rFonts w:ascii="Calibri" w:eastAsia="Calibri" w:hAnsi="Calibri" w:cs="Times New Roman"/>
      <w:lang w:val="x-none"/>
    </w:rPr>
  </w:style>
  <w:style w:type="character" w:styleId="Odwoanieprzypisudolnego">
    <w:name w:val="footnote reference"/>
    <w:uiPriority w:val="99"/>
    <w:semiHidden/>
    <w:unhideWhenUsed/>
    <w:rsid w:val="008C7A68"/>
    <w:rPr>
      <w:vertAlign w:val="superscript"/>
    </w:rPr>
  </w:style>
  <w:style w:type="paragraph" w:styleId="Tekstdymka">
    <w:name w:val="Balloon Text"/>
    <w:basedOn w:val="Normalny"/>
    <w:link w:val="TekstdymkaZnak"/>
    <w:uiPriority w:val="99"/>
    <w:semiHidden/>
    <w:unhideWhenUsed/>
    <w:rsid w:val="00E1593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5931"/>
    <w:rPr>
      <w:rFonts w:ascii="Segoe UI" w:eastAsia="Calibri" w:hAnsi="Segoe UI" w:cs="Segoe UI"/>
      <w:sz w:val="18"/>
      <w:szCs w:val="18"/>
    </w:rPr>
  </w:style>
  <w:style w:type="paragraph" w:customStyle="1" w:styleId="Default">
    <w:name w:val="Default"/>
    <w:rsid w:val="001B7C46"/>
    <w:pPr>
      <w:autoSpaceDE w:val="0"/>
      <w:autoSpaceDN w:val="0"/>
      <w:adjustRightInd w:val="0"/>
      <w:spacing w:after="0" w:line="240" w:lineRule="auto"/>
    </w:pPr>
    <w:rPr>
      <w:rFonts w:ascii="Arial" w:eastAsia="Calibri" w:hAnsi="Arial" w:cs="Arial"/>
      <w:color w:val="000000"/>
      <w:sz w:val="24"/>
      <w:szCs w:val="24"/>
    </w:rPr>
  </w:style>
  <w:style w:type="character" w:customStyle="1" w:styleId="markedcontent">
    <w:name w:val="markedcontent"/>
    <w:basedOn w:val="Domylnaczcionkaakapitu"/>
    <w:rsid w:val="007B1087"/>
  </w:style>
  <w:style w:type="character" w:styleId="Odwoaniedokomentarza">
    <w:name w:val="annotation reference"/>
    <w:basedOn w:val="Domylnaczcionkaakapitu"/>
    <w:uiPriority w:val="99"/>
    <w:semiHidden/>
    <w:unhideWhenUsed/>
    <w:rsid w:val="00775FDA"/>
    <w:rPr>
      <w:sz w:val="16"/>
      <w:szCs w:val="16"/>
    </w:rPr>
  </w:style>
  <w:style w:type="paragraph" w:styleId="Tekstkomentarza">
    <w:name w:val="annotation text"/>
    <w:basedOn w:val="Normalny"/>
    <w:link w:val="TekstkomentarzaZnak"/>
    <w:uiPriority w:val="99"/>
    <w:semiHidden/>
    <w:unhideWhenUsed/>
    <w:rsid w:val="00775FD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5FDA"/>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75FDA"/>
    <w:rPr>
      <w:b/>
      <w:bCs/>
    </w:rPr>
  </w:style>
  <w:style w:type="character" w:customStyle="1" w:styleId="TematkomentarzaZnak">
    <w:name w:val="Temat komentarza Znak"/>
    <w:basedOn w:val="TekstkomentarzaZnak"/>
    <w:link w:val="Tematkomentarza"/>
    <w:uiPriority w:val="99"/>
    <w:semiHidden/>
    <w:rsid w:val="00775FD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ogowiec@minskmazowiecki.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0" Type="http://schemas.openxmlformats.org/officeDocument/2006/relationships/hyperlink" Target="mailto:drogowiec@minskmazowiecki.pl" TargetMode="Externa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37</Pages>
  <Words>10605</Words>
  <Characters>63631</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user</cp:lastModifiedBy>
  <cp:revision>5</cp:revision>
  <cp:lastPrinted>2021-05-19T12:57:00Z</cp:lastPrinted>
  <dcterms:created xsi:type="dcterms:W3CDTF">2021-07-02T07:34:00Z</dcterms:created>
  <dcterms:modified xsi:type="dcterms:W3CDTF">2021-07-02T07:45:00Z</dcterms:modified>
</cp:coreProperties>
</file>